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ПОГОДЖУЮ</w:t>
      </w:r>
      <w:r w:rsidRPr="009979E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ЗАТВЕРДЖУЮ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 Департаменту гуманітарної політики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Директор Вінницької обласної станції</w:t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Вінницької обласної державної адміністрації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юних натуралістів</w:t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____________ Володимир БУНЯК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 Ольга ДРАГОМИРЕЦЬКА</w:t>
      </w: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ind w:left="96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Обговорено та схвалено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ind w:left="96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педагогічною радою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ind w:left="96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Вінницької обласної станції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ind w:left="96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юних натуралістів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ind w:left="966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«____»____________ 20____ р.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1064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Проектно-модульний 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план життєдіяльності Вінницької обласної станції юних натуралістів 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 2023 рік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32E3D" w:rsidRPr="009979E8" w:rsidRDefault="00D32E3D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979E8">
        <w:rPr>
          <w:rFonts w:ascii="Times New Roman" w:eastAsia="Times New Roman" w:hAnsi="Times New Roman"/>
          <w:sz w:val="26"/>
          <w:szCs w:val="26"/>
          <w:lang w:val="uk-UA" w:eastAsia="ru-RU"/>
        </w:rPr>
        <w:t>м. Вінниця, 2023 рік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ПОГОДЖУЮ</w:t>
      </w:r>
      <w:r w:rsidRPr="009979E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ЗАТВЕРДЖУЮ</w:t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Директор Департаменту гуманітарної політики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Директор Вінницької обласної станції</w:t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Вінницької обласної державної адміністрації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юних натуралістів</w:t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tabs>
          <w:tab w:val="left" w:pos="9660"/>
          <w:tab w:val="left" w:pos="10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____________ Володимир БУНЯК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 Ольга ДРАГОМИРЕЦЬКА</w:t>
      </w: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966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Проектно-модульний 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план життєдіяльності Вінницької обласної станції юних натуралістів 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 2023 рік</w:t>
      </w: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32E3D" w:rsidRPr="009979E8" w:rsidRDefault="00D32E3D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901C58" w:rsidRPr="009979E8" w:rsidRDefault="00901C58" w:rsidP="00890A30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979E8">
        <w:rPr>
          <w:rFonts w:ascii="Times New Roman" w:eastAsia="Times New Roman" w:hAnsi="Times New Roman"/>
          <w:sz w:val="26"/>
          <w:szCs w:val="26"/>
          <w:lang w:val="uk-UA" w:eastAsia="ru-RU"/>
        </w:rPr>
        <w:t>м. Вінниця, 2023 р.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9979E8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lastRenderedPageBreak/>
        <w:t>З М І С Т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6"/>
        <w:gridCol w:w="1070"/>
      </w:tblGrid>
      <w:tr w:rsidR="00890A30" w:rsidRPr="009979E8" w:rsidTr="00A472CE">
        <w:trPr>
          <w:trHeight w:val="20"/>
        </w:trPr>
        <w:tc>
          <w:tcPr>
            <w:tcW w:w="13716" w:type="dxa"/>
            <w:tcBorders>
              <w:top w:val="nil"/>
              <w:left w:val="nil"/>
              <w:right w:val="nil"/>
            </w:tcBorders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70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сторінка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  <w:tcBorders>
              <w:top w:val="nil"/>
            </w:tcBorders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Вступ</w:t>
            </w:r>
          </w:p>
        </w:tc>
        <w:tc>
          <w:tcPr>
            <w:tcW w:w="1070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І. Організаційно-адміністративна система.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8B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1. Моніторинг, керівництво і контроль навчально-виховним процесом Вінницької обласної станції юних н</w:t>
            </w: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туралістів в умовах проектно-модульного управління.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Початок нового навчального року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Управління, керівництво і контроль.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Педагогічні ради.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4. Моніторинг – складова переходу освітнього процесу колективу закладу до новітніх методик інноваційної ді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я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льності.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2. Фінансово-господарська діяльність.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23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Удосконалення навчально-матеріальної бази.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Організація роботи бухгалтерії.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Господарська робота.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ІІ. Система методичної роботи.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27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3. Навчально-методична діяльність.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28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Організаційно-методична діяльність та взаємодія із територіальними громадами області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Інформаційно-просвітницька діяльність.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Методично-видавнича діяльність.</w:t>
            </w:r>
          </w:p>
        </w:tc>
        <w:tc>
          <w:tcPr>
            <w:tcW w:w="1070" w:type="dxa"/>
            <w:vAlign w:val="center"/>
          </w:tcPr>
          <w:p w:rsidR="00890A30" w:rsidRPr="009979E8" w:rsidRDefault="007C6663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4 Аналітична діяльність та експериментально-методичне забезпечення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4. Підвищення професійної майстерності педагогів.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41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Атестація педагогічних працівників.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Курсова перепідготовка.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Школа педагогічної майстерності.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4. Методична рада.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5. Методичні об’єднання.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6. Інформаційно-методичні наради.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7. Робота над науково-методичною проблемою закладу.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lastRenderedPageBreak/>
              <w:t>Проект № 5. Методичні майданчики.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60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Ужитково-прикладне мистецтво – засіб формування творчої особистості.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Освітня, експериментально-дослідницька робота  в лабораторії захищеного ґрунту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65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 Освітня експериментально-дослідницька та просвітницька робота з лікарськими рослинами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Модуль 4. Лабораторія акваріумістики та </w:t>
            </w:r>
            <w:r w:rsidR="0013335E"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терраріумістики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</w:t>
            </w:r>
            <w:r w:rsidR="0013335E"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5. Методичний майданчик для дітей раннього та молодшого шкільного віку у освітньому процесі дошкільного та позашкільного закладу.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ІІІ. Освітня  система.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73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6. Інноваційні технології та робота з обдарованими дітьми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74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Робота територіального відділення МАН.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Наукові товариства учнів.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78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Інноваційні технології  навчання обдарованої молоді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4. Професійне самовизначення.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7. Виховання творчої особистості.</w:t>
            </w:r>
          </w:p>
        </w:tc>
        <w:tc>
          <w:tcPr>
            <w:tcW w:w="1070" w:type="dxa"/>
            <w:vAlign w:val="center"/>
          </w:tcPr>
          <w:p w:rsidR="007D31D5" w:rsidRPr="009979E8" w:rsidRDefault="007D31D5" w:rsidP="007D3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83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spacing w:after="0" w:line="240" w:lineRule="auto"/>
              <w:ind w:left="840" w:hanging="84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Організація освітнього процесу.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Календарн</w:t>
            </w:r>
            <w:r w:rsidR="0013335E"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й план виховних масових заходів на ІІ семестр 2021</w:t>
            </w:r>
            <w:r w:rsidR="0013335E"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2022 н.р.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 Календарний план виховних масових заходів на літній період 2022 року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1333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4. Календарний план виховних масових заходів на І семестр 2022</w:t>
            </w:r>
            <w:r w:rsidR="0013335E"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2023 н.р.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5 Всеукраїнські, обласні та міжнародні масові заходи закладу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8. Дитячий екологічний парламент станції юних натуралістів.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100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9. Співпраця з родинами.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100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Робота з батьками соціально-незахищених сімей.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Батьківський комітет.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10. Пріоритетні напрями та зміст роботи психологічної служби позашкільного закладу.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103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Організаційно-методична робота.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Модуль 2. </w:t>
            </w:r>
            <w:proofErr w:type="spellStart"/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Психодіагностична</w:t>
            </w:r>
            <w:proofErr w:type="spellEnd"/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робота.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105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Модуль 3. </w:t>
            </w:r>
            <w:proofErr w:type="spellStart"/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Пихологічне</w:t>
            </w:r>
            <w:proofErr w:type="spellEnd"/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консультування.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Модуль 4. </w:t>
            </w:r>
            <w:proofErr w:type="spellStart"/>
            <w:r w:rsidRPr="009979E8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Корекційно-розвивальна</w:t>
            </w:r>
            <w:proofErr w:type="spellEnd"/>
            <w:r w:rsidRPr="009979E8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 xml:space="preserve"> робота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5. Психологічна просвіта.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6. Зв’язки з громадськістю.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lastRenderedPageBreak/>
              <w:t>ІV. Система збереження та зміцнення здоров’я.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111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11. Охорона життєдіяльності та здоров’я гуртківців.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111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Охорона життєдіяльності гуртківців та педагогів закладу.</w:t>
            </w:r>
          </w:p>
        </w:tc>
        <w:tc>
          <w:tcPr>
            <w:tcW w:w="1070" w:type="dxa"/>
            <w:vAlign w:val="center"/>
          </w:tcPr>
          <w:p w:rsidR="007D31D5" w:rsidRPr="009979E8" w:rsidRDefault="007D31D5" w:rsidP="007D31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112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Профілактика захворювань, формування навичок здорового способу життя, «Здоров’я в позашкільному з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кладі»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Оздоровлення гуртківців в ході шкільних канікул.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115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Модуль 4.  Створення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безбар’єрного</w:t>
            </w:r>
            <w:proofErr w:type="spellEnd"/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простору та інклюзія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V. Система екологічної освіти і виховання.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117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12. Екологічна освіта, виховання і практична природоохоронна діяльність.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117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Природоохоронна діяльність та моніторинг довкілля.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117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Учнівські лісництва.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119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Конкурси та інші форми роботи. Екологічна просвітницька діяльність.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120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4. Робота юнацьких секцій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121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VІ. Науково-дослідницька та експериментальна система.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123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Проект № 13. Навчальна науково-експериментальна та дослідницька робота.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uk-UA" w:eastAsia="ru-RU"/>
              </w:rPr>
              <w:t>123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1. Форми науково-експериментальної та дослідницької роботи в рамках Міжнародних, Всеукраїнських науково-освітніх проектах, програмах, конкурсах.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124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2. Організація дослідницької роботи на учнівських НДЗД, полях УБВ, в об’єктах захищеного ґрунту, навчал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них кабінетах, експериментальних лабораторіях в закладах освіти області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126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Модуль 3. Експериментальне дослідництво в закладі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128</w:t>
            </w:r>
          </w:p>
        </w:tc>
      </w:tr>
      <w:tr w:rsidR="00890A30" w:rsidRPr="009979E8" w:rsidTr="00A472CE">
        <w:trPr>
          <w:trHeight w:val="20"/>
        </w:trPr>
        <w:tc>
          <w:tcPr>
            <w:tcW w:w="13716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Додатки</w:t>
            </w:r>
          </w:p>
        </w:tc>
        <w:tc>
          <w:tcPr>
            <w:tcW w:w="1070" w:type="dxa"/>
            <w:vAlign w:val="center"/>
          </w:tcPr>
          <w:p w:rsidR="00890A30" w:rsidRPr="009979E8" w:rsidRDefault="007D31D5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129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32E3D" w:rsidRPr="009979E8" w:rsidRDefault="00D32E3D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D32E3D" w:rsidRDefault="00890A30" w:rsidP="00E56FEE">
      <w:pPr>
        <w:widowControl w:val="0"/>
        <w:tabs>
          <w:tab w:val="left" w:pos="136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32E3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Вступ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Третє тисячоліття, характеризується глобалізацією суспільного розвитку, переходом людства від індустріальних до науково-інформаційних технологій, що базуються на інтелектуальній власності, знаннях і зумовлюються рівнем наукового потенціалу країни.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Особливістю роботи позашкільного навчального закладу в нових умовах є вивчення, активне впровадження в практику роботи інн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ваційних педагогічних технологій, що робить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позашкілля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конкурентоспроможним  на ринку освітніх послуг.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Ці чинники зумовлюють модернізацію і гуманізацію сучасної системи освіти в цілому. Важливе місце в цьому складному та багато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ранному процесі належить системі позашкільної освіти.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Колектив Вінницької обласної станції юних натуралістів керуючись вимогами Конституції України, законів України «Про освіту», «Про позашкільну освіту», статутом закладу та іншими нормативно-правовими документами, а також вимогами: Концепції внутрішньої си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теми забезпечення якості освіти; Концепції інноваційного розвитку; Концепції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компетентнісного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підходу; Концепції національно-патріотичного виховання; Концепції соціалізації особистості та  реалізуючи науково-методичну проблему закладу «Залучення інноваційних технологій в творчому розвитку особистості, як необхідної умови національно-патріотичного виховання гуртківця» у 2022 році спрямовував свої зусилля на вирішення наступних завдань: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Модернізація змісту еколого-натуралістичної, біологічної освіти; зміцнення навчально-матеріальної бази для інноваційної діяльності закладу;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впровадження сучасних  інформаційно-комунікативних технологій в освітній процес; розвиток особистісно-орієнтованих технологій (проектні технології, модульна методика, дистанційне навчання, STEM навчання, тощо);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забезпечення та реалізація освітньої програми; заходів внутрішньої системи забезпечення якості освіти закладу;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соціалізація особистості в умовах роботи позашкільного закладу; формування ключових компетентносте й здобувачів освіти;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Цілеспрямована допомога талановитим та обдарованим дітям для формування творчої та наукової еліти; урізноманітнення форм ві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бору слухачів ВМАН; розширення мережі наукових товариств та осередків старшокласників;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Впровадження профорієнтаційної роботи та допрофесійної освіти через різні форми позакласної діяльності (олімпіади, конкурси, огляди, конференції, фестивалі тощо); надання додаткових знань з основ природничих наук;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інноваційний зміст управлінської діяльності;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моніторинг якості освіти та оптимізація соціально-психологічного середовища.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Інноваційний зміст методичного забезпечення; Координаційно-методична робота в територіальних громадах;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робота в гуртках еколого-натуралістичного спрямування, в шкільних лісництвах. На учнівських НДЗД, в об’єктах захищеного ґрунту та збереження їх мережі;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забезпечення глибокого змісту еколого-натуралістичної, природоохоронної, експериментально-дослідницької діяльності через різн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манітні форми роботи із здобувачами освіти області;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формування у гуртківців свідомого та відповідального ставлення до власного здоров’я; набуття навичок безпечної поведінки в сусп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льстві.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Забезпечує освітній процес та методичну діяльність педагогічний колектив в складі52педагогів. В тому числі 14сумісників із закладів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освіти області та 35 науково-педагогічних працівників вищих освітніх закладів. З них мають вищу кваліфікаційну категорію 52; звання «к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рівник гуртка-методист» - 6; «Відмінник освіти України» - 10; Заслужений працівник освіти України – 1; нагороджені медаллю В. Сухо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линського – 2; знаком «Софія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Русова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» - 10;  Почесною Грамотою Кабінету Міністрів – 1; Грамотами Міністерства освіти і науки України та Почесними грамотами академії педагогічних наук – 20. Значна частина педагогів нагороджена грамотами Департаменту гуманітарної пол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тики Вінницької облдержадміністрації та НЕНЦУМ.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Протягом 2022 року в закладі працювало 119гуртків за 45 профілями, якими охоплено 1336 дітей: 30% початкового, 40% основного та 30% вищого рівня. Форми діяльності: гуртки, наукові товариства, народознавчі ансамблі народної музики, ансамбль народної музики «дуд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рик», екологічний дитячий парламент, фольклорно-етнографічний ансамбль «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Бохоняни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Незважаючи на воєнний стан, заняття проводились в стаціонарному режимі. Педагоги закладу успішно планували та використовували в своїй  практичній діяльності інноваційні форми роботи: проектні технології, інтегровані заняття, турніри, елементи модульного навчання, використання мультимедійних технологій та Q кодів, дистанційне навчання, творчі майстерні, тренінгові діяльність, Stem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освіту в роботі з обдарованими дітьми, впровадження інтегрованих блоків до навчальних програм, а саме: Народознавство; громадянсько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патріотичне вих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вання та соціалізація особистості; здоровий спосіб життя; екологічно</w:t>
      </w:r>
      <w:r w:rsidR="00901C58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природоохоронна робота; дослідницько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експериментальна роб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та.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Проте, через воєнний стан не було можливості проводити виїзні форми навчання (навчально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польові практики, експедиції, дослідже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ня в національних природних парках).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Добре зарекомендував себе колектив закладу в інноваційній діяльності через участь у Міжнародній програмі Студентських експер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ментів у космосі SSEP; Міжнародній освітній програмі з розвитку креативності «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Destation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imagination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забезпечення доступності та якості позашкільної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натуралістичної, природоохоронної та дослідницької роботи в закл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дах освіти області у 2022році діяло 375 гуртків;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натуралістичного спрямування – 444, якими охоплено 3250 дітей, з них у позашк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льних закладах 168 (3227 здобувачів освіти).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області продовжує розвиток мережа наукових товариств – їх 26. 30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учнів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членів ВМАН отримали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І-ше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місце в ІІ – етапі Всеукраї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ського конкурсу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-захисту науково-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дослідницьких робіт, 4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стали призерами ІІІ – етапу, один – переможець.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Враховуючи воєнний стан та координуючи в області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натуралістичну, природоохоронну, експериментально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дослідницьку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боту, закладом в режимі онлайн проведено понад 40 обласних масових заходів (обласних творчих тижнів, конкурсів, науково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практи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них конференцій, виставок, презентацій конкурсних робіт, зустрічей тощо, якими охоплено кожен 5-й здобувач освіти.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обласних, Всеукраїнських та Міжнародних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натуралістичних конкурсах, акціях, операціях взяли участь понад 50% відсо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ків закладів освіти області, серед яких: «День юного натураліста», «Вчимося заповідувати», «Юннатівський зеленбуд», «Майбутнє лісу в твоїх руках», «Ліси для нащадків», «Зелена Естафета», «Парад квітів біля школи», «Квітуча Україна», «Галерея кімнатних рослин», «Країна вес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лкова», «Дослідницький марафон», «Український сувенір», «Новорічна композиція» тощо.</w:t>
      </w:r>
    </w:p>
    <w:p w:rsidR="008B2D4F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 області збережена мережа шкільних лісництв – їх 50, екологічних навчальних стежин (понад400). В освітніх закладах діє 18 юнац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ких секцій Українського товариства охорони природи; 22 дитячих громадських екологічних об’єднань (загонів, дитячих екологічних парл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ментів, клубів тощо).                                                                                                                              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зв’язку із територіальною реформою зменшилась кількість, але збережена мережа учнівських НДЗД (їх 200 проти 483). В області діє 11обєктів захищеного ґрунту, з них 8 використовуються за призначенням протягом всього календарного року. Діють учнівські трудові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об’єднання старшокласників (61).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Враховуючи вимоги сьогодення, щодо позакласної та позашкільної еколого</w:t>
      </w:r>
      <w:r w:rsidR="00746AB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натуралістичної, природоохоронної, дослідницької та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боти з обдарованою шкільною молоддю в умовах територіальної реформи, значна увага була приділена координаційно</w:t>
      </w:r>
      <w:r w:rsidR="00746AB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методичній діяльно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ті в закладах освіти області через систему кураторства в 6 районах; проведення онлайн семінарів, днів методичної допомоги в консультати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ну роботу методичний супровід участі закладів освіти в еколого</w:t>
      </w:r>
      <w:r w:rsidR="00746AB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натуралістичних конкурсах. З цією метою створена інтерактивна платфо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ма «Інформаційно</w:t>
      </w:r>
      <w:r w:rsidR="00746AB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методична дошка Вінницької обласної СЮН».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Задля реклами діяльності закладу та залучення більшої аудиторії створено соціальну мережу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Instagram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@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station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naturalist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Підвищенню якості освітнього процесу сприяло методичне забезпечення педагогів навчальними програмами, планами, методичними матеріалами.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Протягом 2022року педагогами закладу підготовлено 24 навчальні програми гурткової роботи, що успішно пройшли експертизу на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ково – методичної ради КЗВО «Вінницька академія безперервної освіти» та використовуються в роботі гуртків. Підготовлено 58 різномані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них методичних матеріалів (рекомендацій, розробок, робочих зошитів, збірників, сценаріїв, проектів, методичних листів тощо). З них 11 – успішно представленні на ХІІІ Міжнародній виставці «Сучасні заклади освіти – 2022», 4 – методичні матеріали взяли участь у Всеукраїнс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кому конкурсі методичних розробок та віртуальних ресурсів; 4 – у Всеукраїнському конкурсі видавничої продукції. 27 у Все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українському рейтингу «Золота ко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горта позашкільників».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педагогів проведено: фахових семінарів 14, семінарів – практикумів 10, педагогічних практикумів8, психолого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педагогічних сем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нарів та тренінгів – 6, майстер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класів 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16. Вивчено та представлено на засіданні педагогічної ради закладу – 3 досвіди роботи освітніх 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кладів області, вивчено – 5 систем роботи педагогів, що атестувались у 2022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році. Проводилась активна робота з батьківською громадські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тю, волонтерська робота; діяв учнівський парламент закладу.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Адміністрацією закладу проведена робота із зміцнення матеріально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технічної бази закладу. Проведено поточні ремонти,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облаштов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відремонтовано на час воєнного стану бомбосховище.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 утримання закладу в 2022</w:t>
      </w:r>
      <w:r w:rsidR="00A472C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році освоєно 107311  грн., з них п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рофінансовано 100%; МАН 270 тис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грн., з них профінансовано 100%.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Результатом роботи колективу закладу та педагогічних колективів області є перемога у понад 20- ти різноманітних конкурсах, серед яких: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експериментально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дослідницьких робіт із природознавства та біології (9-11років) «Юний дослідник»;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науково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дослідницьких робіт учнів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членів МАН;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 експериментально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дослідницьких робіт (7-9 класи);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з флористики та фітодизайну;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натуралістичного спрямування «Паросток»;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«Квітуча Україна», «Український сувенір», «Новорічна композиція».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Всеукраїнський екологічний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хакатон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учнівської молоді «XREALINI EKOLGIAN».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Всеукраїнські трудові акції: «Галерея кімнатних рослин», «Дослідницький марафон», «Парад квітів біля школи», «Юннатівський 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ленбуд»;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Всеукраїнський конкурс винахідницьких і раціоналізаторських проектів (16-23 років).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-  Природоохоронні Всеукраїнські акції: «День юного натураліста», «Птах року», «Ліси для нащадків», «Годівничка», «Вчимося зап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відувати», «День Землі».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Міжнародна програма студентських експериментів в космосі SSEP.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 підсумками Все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українського конкурсу «Золота ко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горта позашкільників – 2022», заклад став абсолютним переможцем, «Флагман 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зашкільної освіти», нагороджений дипломом переможця серед позашкільних закладів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натуралістичного спрямування обласного підпорядкування.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підсумками участі у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ХІІІ-й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Всеукраїнській виставці «Сучасні заклади освіти – 2022», заклад став переможцем у номінації: «Упров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дження сучасних технологій і методик формування ключових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компетентностей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здобувачів освіти», нагороджений Золотою медаллю, Ди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ломом та Почесною грамотою.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Разом з тим потребує покращення: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робота в територіальних громадах області по розширенню мережі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натуралістичних гуртків; учнівських НДЗД; учнівських 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рарних об’єднань старшокласників.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підключення до Інтернет мережі освітніх закладів сільської місцевості;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активне впровадження ІКТ в гурткову роботу.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2023 році колектив Вінницької обласної станції юних натуралістів продовжить роботу над науково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методичною проблемою: «З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провадження інноваційних технологій в творчому розвитку особистості, як необхідної умови національно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патріотичного виховання гурткі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ця».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Пріоритетними напрямками роботи Вінницької обласної станції юних натуралістів у 2023 році будуть: 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проектно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модульна система роботи закладу; модернізація змісту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натуралістичної, природоохоронної, експериментально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слідницької та роботи з обдарованими дітьми через інноваційні форми;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забезпечення допрофесійної підготовки, профільного навчання, вдосконалення профорієнтаційної роботи із здобувачами освіти;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вдосконалення роботи психологічної служби з метою діагностики, корекції, оздоровлення гуртківців; запровадження інклюзивної 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зашкільної освіти;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кваліфікований методичний супровід та надання методичної допомоги з питань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натуралістичної роботи; тісна співпраця  КЗВО «Вінницька академія безперервної освіти»;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вдосконалення еколого</w:t>
      </w:r>
      <w:r w:rsidR="0013335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натуралістичної роботи із закладами освіти в умовах створених територіальних громад та районів;</w:t>
      </w:r>
    </w:p>
    <w:p w:rsidR="00890A30" w:rsidRPr="009979E8" w:rsidRDefault="00890A30" w:rsidP="00E56FEE">
      <w:pPr>
        <w:widowControl w:val="0"/>
        <w:tabs>
          <w:tab w:val="left" w:pos="136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забезпечення соціалізації особистості та активне упровадження сучасних технологій і методик у формуванні особистості.</w:t>
      </w:r>
    </w:p>
    <w:p w:rsidR="00890A30" w:rsidRPr="009979E8" w:rsidRDefault="00890A30" w:rsidP="00890A30">
      <w:pPr>
        <w:widowControl w:val="0"/>
        <w:tabs>
          <w:tab w:val="left" w:pos="136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56FEE" w:rsidRPr="009979E8" w:rsidRDefault="00E56FEE" w:rsidP="00890A30">
      <w:pPr>
        <w:widowControl w:val="0"/>
        <w:tabs>
          <w:tab w:val="left" w:pos="136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136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І. Організаційно-адміністративна система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 w:rsidRPr="009979E8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ПРОЕКТИ №№ 1, 2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Назва системи: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управління, контроль, моніторинг навчально-виховного процесу, організація раціональної моделі утримання та розвитку сучасного позашкільного закладу.</w:t>
      </w:r>
    </w:p>
    <w:p w:rsidR="00890A30" w:rsidRPr="009979E8" w:rsidRDefault="00890A30" w:rsidP="00890A30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інтеграція адміністративного та громадського впливу на підвищення мотивації та стимулювання діяльності колективу позашкільного закладу визначення пріоритетів на перспективу для кінцевого результату.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890A30" w:rsidRPr="009979E8" w:rsidRDefault="00890A30" w:rsidP="00890A3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застосувати різноманітні традиційні та інноваційні активні форми, методи, адекватні їх засоби для реалізації змісту освіти і виховання учнів у позашкільному закладі та ефективного формування творчої мотивації особистості на розвиток і життєдіяльність її у навколи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ньому середовищі;</w:t>
      </w:r>
    </w:p>
    <w:p w:rsidR="00890A30" w:rsidRPr="009979E8" w:rsidRDefault="00890A30" w:rsidP="00890A3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формувати відкриту і демократичну модель системи управління позашкільним закладом з елементами державного управління та грома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ського контролю;</w:t>
      </w:r>
    </w:p>
    <w:p w:rsidR="00890A30" w:rsidRPr="009979E8" w:rsidRDefault="00890A30" w:rsidP="00890A3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пошук конструктивних стратегічних ідей, їх розвиток і застосування, як рушійної сили модернізації освітньої діяльності в умовах даного позашкільного закладу.;</w:t>
      </w:r>
    </w:p>
    <w:p w:rsidR="00890A30" w:rsidRPr="009979E8" w:rsidRDefault="00890A30" w:rsidP="00890A3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вибір оптимальних форм роботи з вихованцями різних вікових та освітніх категорій. Моніторинг виконання повноважень, кваліфікаці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них обов’язків, якості наданих освітніх послуг;</w:t>
      </w:r>
    </w:p>
    <w:p w:rsidR="00890A30" w:rsidRPr="009979E8" w:rsidRDefault="00890A30" w:rsidP="00890A3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якісних та безпечних умов навчально-виховного процесу у закладі.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2023 рік.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методичні працівники, завідувачі відділами, працівники господарського блоку та бухгалтерії, адміністрація.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директор, Павлюк С.Ю., заступник директора з навчально-виховної роботи, Грузевич Г.І., головний бухг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лтер.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якісне управління та моніторинг навчально-виховним процесом сучасного позашкільного закладу нового типу;</w:t>
      </w:r>
    </w:p>
    <w:p w:rsidR="00890A30" w:rsidRPr="009979E8" w:rsidRDefault="00890A30" w:rsidP="00890A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чітка організація забезпечення, фінансового регулювання та утримання закладу впродовж 2023 року;</w:t>
      </w:r>
    </w:p>
    <w:p w:rsidR="00890A30" w:rsidRPr="009979E8" w:rsidRDefault="00890A30" w:rsidP="00890A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системи контрольно-оцінювальних заходів для регулювання якості позашкільної освіти;</w:t>
      </w:r>
    </w:p>
    <w:p w:rsidR="00890A30" w:rsidRPr="009979E8" w:rsidRDefault="00890A30" w:rsidP="00890A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команди однодумців з числа керівників структурних підрозділів;</w:t>
      </w:r>
    </w:p>
    <w:p w:rsidR="00890A30" w:rsidRPr="009979E8" w:rsidRDefault="00890A30" w:rsidP="00890A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дії ефективної моделі моніторингу та управління закладом;</w:t>
      </w:r>
    </w:p>
    <w:p w:rsidR="00890A30" w:rsidRPr="009979E8" w:rsidRDefault="00890A30" w:rsidP="00890A3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досягнення трьох складових успішного керівництва закладом: розуміння, компетентності, відповідальності.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1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Назва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«Моніторинг, керівництво і контроль навчально-виховним процесом Вінницької обласної станції юних натуралістів в ум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вах проектно-модульного управління».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системи моніторингу якості освіти та механізму комплексного системного аналізу освітнього процесу. Керування якістю освіти, як на рівні проектування освітнього процесу так і в ході її функціонування.</w:t>
      </w:r>
    </w:p>
    <w:p w:rsidR="00890A30" w:rsidRPr="009979E8" w:rsidRDefault="00890A30" w:rsidP="00890A30">
      <w:pPr>
        <w:widowControl w:val="0"/>
        <w:spacing w:after="0" w:line="240" w:lineRule="auto"/>
        <w:ind w:left="700" w:firstLine="2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чіткої інтегрованої співпраці педагогічного, батьківського, самоврядного дитячого колективів, ради трудового коле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тиву, профкому та координації дій всіх структурних підрозділів закладу з метою ефективного розвитку креативної особистості учня у 2023 році.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активне інформаційне забезпечення освітнього моніторингу та освітнього процесу;</w:t>
      </w:r>
    </w:p>
    <w:p w:rsidR="00890A30" w:rsidRPr="009979E8" w:rsidRDefault="00890A30" w:rsidP="00890A3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наукових досліджень;</w:t>
      </w:r>
    </w:p>
    <w:p w:rsidR="00890A30" w:rsidRPr="009979E8" w:rsidRDefault="00890A30" w:rsidP="00890A3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професійна підготовка педагогічного колективу;</w:t>
      </w:r>
    </w:p>
    <w:p w:rsidR="00890A30" w:rsidRPr="009979E8" w:rsidRDefault="00890A30" w:rsidP="00890A3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керування освітнім процесом;</w:t>
      </w:r>
    </w:p>
    <w:p w:rsidR="00890A30" w:rsidRPr="009979E8" w:rsidRDefault="00890A30" w:rsidP="00890A30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системні інноваційні нововведення в навчально-виховний процес.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роботи, методична служба, завідувачі відділами.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Драгомирецька О.А., директор, Павлюк С.Ю., заступник директора з навчально-виховної роботи,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Горковенко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Т.Н., заступник директора з методичної роботи, завідуючі відділами, методичні працівники.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відпрацювання сучасних освітніх технологій на інноваційній основі для надання якісної позашкільної освіти;</w:t>
      </w:r>
    </w:p>
    <w:p w:rsidR="00890A30" w:rsidRPr="009979E8" w:rsidRDefault="00890A30" w:rsidP="00890A3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науково-методичних та морально-психологічних умов для творчості, креативної діяльності педагогів закладу;</w:t>
      </w:r>
    </w:p>
    <w:p w:rsidR="00890A30" w:rsidRPr="009979E8" w:rsidRDefault="00890A30" w:rsidP="00890A3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інтегрованої співпраці всіх ланок та структурних підрозділів у навчально-виховному процесі через систему рівноправного партнерства, інформаційної достатності, проектування, колегіальності, ефективного взаємоконтролю;</w:t>
      </w:r>
    </w:p>
    <w:p w:rsidR="00890A30" w:rsidRPr="009979E8" w:rsidRDefault="00890A30" w:rsidP="00890A3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чітка злагоджена робота педагогічного колективу в умовах проектно-цільової системи життєдіяльності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1 – Початок 2023-2024 навчального року. Модуль 2 – Управління, керівництво, контроль. Модуль 3 –  Педагогічні ради. Модуль 4 –  Моніторинг – складова переходу навчально-виховного процесу закладу до новітніх методик інноваційної ді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льності. 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Початок 2023-2024 навчального року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чіткої інтегрованої співпраці педагогічного, батьківського та самоврядного дитячого колективів, ради трудового коле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тиву, профкому та координації дій всіх структурних підрозділів закладу з метою ефективного розвитку креативної особистості учня у  2023- 2024 н. році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сформувати мережу творчих об’єднань учнів (гуртків) інтерактивних форм інноваційного характеру створивши відповідні умови для їх роботи;</w:t>
      </w:r>
    </w:p>
    <w:p w:rsidR="00890A30" w:rsidRPr="009979E8" w:rsidRDefault="00890A30" w:rsidP="00890A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провести зустрічі з батьківською громадськістю;</w:t>
      </w:r>
    </w:p>
    <w:p w:rsidR="00890A30" w:rsidRPr="009979E8" w:rsidRDefault="00890A30" w:rsidP="00890A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провести засідання ради трудового колективу, профкому, адміністрації з метою погодження плану роботи закладу у 2013-2014 навчал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ному році;</w:t>
      </w:r>
    </w:p>
    <w:p w:rsidR="00890A30" w:rsidRPr="009979E8" w:rsidRDefault="00890A30" w:rsidP="00890A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погодити форми і терміни проведення виборчої кампанії до учнівського парламенту;</w:t>
      </w:r>
    </w:p>
    <w:p w:rsidR="00890A30" w:rsidRPr="009979E8" w:rsidRDefault="00890A30" w:rsidP="00890A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розробити перспективу проведення обласних та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внутрізакладових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масових заходів, конкурсів, акцій, календарний план масових заходів;</w:t>
      </w:r>
    </w:p>
    <w:p w:rsidR="00890A30" w:rsidRPr="009979E8" w:rsidRDefault="00890A30" w:rsidP="00890A30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здійснювати ефективне інформаційно-методичне забезпечення та програмне обслуговування навчально-виховного процесу.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чіткого, відпрацьованого механізму роботи всіх структурних підрозділів закладу: господарського сектора, фінансових органів, інформаційно-методичної, психолого-педагогічної служб для забезпечення навчально-виховного процесу в ум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вах новітнього позашкільного закладу.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9520"/>
        <w:gridCol w:w="1960"/>
        <w:gridCol w:w="2800"/>
      </w:tblGrid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Педагогічна рада «Перспективи забезпечення внутрішньої системи якості освіти закладу у 2023-2024 навчальному році».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 вересня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Свято першого дзвоника «Юннати збирають друзів»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Мельник В.А.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E56FE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методичної ради, ради трудового колективу, профспілкового комітету та адм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ністрації закладу з питань затвердження навчальних, програм, календарно-тематичних планів, творчих груп.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Шмаль Н.А.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Управління, керівництво, контроль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технології, управлінської культури та моніторингу освіти в закладі. Якісне оновлення змісту позашкільної освіти і вихова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ня засобами впровадження інтерактивних інноваційних технологій, впровадження ефективного державного та громадського контр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лю; забезпечення зростання якості позашкільної освіти на регіональному рівні.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моніторинг проблемного простору в закладі, виявлення проблем;</w:t>
      </w:r>
    </w:p>
    <w:p w:rsidR="00890A30" w:rsidRPr="009979E8" w:rsidRDefault="00890A30" w:rsidP="00890A3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вибір ефективного управлінського досвіду, форм його впровадження та вирішення проблемних питань;</w:t>
      </w:r>
    </w:p>
    <w:p w:rsidR="00890A30" w:rsidRPr="009979E8" w:rsidRDefault="00890A30" w:rsidP="00890A3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визначення стратегії розвитку та її цілі;</w:t>
      </w:r>
    </w:p>
    <w:p w:rsidR="00890A30" w:rsidRPr="009979E8" w:rsidRDefault="00890A30" w:rsidP="00890A3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дотримання вимог керованості і підпорядкованості з чітко визначеними повноваженнями та відповідальністю за якість виконаної роботи на всіх рівнях навчально-виховного процесу;</w:t>
      </w:r>
    </w:p>
    <w:p w:rsidR="00890A30" w:rsidRPr="009979E8" w:rsidRDefault="00890A30" w:rsidP="00890A3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домогтися координації дій всіх ланок причетних до управлінсько-контрольної діяльності;</w:t>
      </w:r>
    </w:p>
    <w:p w:rsidR="00890A30" w:rsidRPr="009979E8" w:rsidRDefault="00890A30" w:rsidP="00890A30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активізувати участь у навчально-виховному процесі батьківської громадськості, дитячих самоврядних та громадських організацій через гласність у їх роботі.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заступники директора, завідувачі відділів.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запровадження інноваційних новітніх технологій та модернізація управлінської діяльності на засадах та принципах сталого розвитку;</w:t>
      </w:r>
    </w:p>
    <w:p w:rsidR="00890A30" w:rsidRPr="009979E8" w:rsidRDefault="00890A30" w:rsidP="00890A3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створення системи контролю та керівництва, забезпечення педагогічного моніторингу з використанням інформаційно-комунікаційних технологій;</w:t>
      </w:r>
    </w:p>
    <w:p w:rsidR="00890A30" w:rsidRPr="009979E8" w:rsidRDefault="00890A30" w:rsidP="00890A3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вироблення системи прийняття управлінських рішень для забезпечення стійкого функціонування та динамічного розвитку закладу;</w:t>
      </w:r>
    </w:p>
    <w:p w:rsidR="00890A30" w:rsidRPr="009979E8" w:rsidRDefault="00890A30" w:rsidP="00890A3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досягнення чіткої, ритмічної роботи позашкільного закладу з реалізації проблеми. Забезпечення державно-управлінської діяльності з 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єднанням державного і громадського контролю і керівництва. Отримання об’єктивної інформації, виявити проблеми, визначення пере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умов для прийняття управлінських рішень щодо запровадження інтерактивних інноваційних технологій.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9520"/>
        <w:gridCol w:w="2240"/>
        <w:gridCol w:w="2704"/>
      </w:tblGrid>
      <w:tr w:rsidR="00890A30" w:rsidRPr="009979E8" w:rsidTr="00146C0E">
        <w:trPr>
          <w:cantSplit/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Контроль за виконанням умов колективної угоди між адміністрацією і профкомом на 2023 рік та положень внутрішньо станційного розпорядку роботи закладу.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Вересень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Побережнюк І.Г.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мережі гуртків закладу та територіальних громад області у 2023-2024 н.р.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єдиного в області розкладу масових заходів еколого-натуралістичного напр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мку.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Павлюк С.Ю., зав. відділами, методисти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документації: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Плани роботи (тижневі, квартальні, річні).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Журнали гурткової роботи гуртків.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С.Ю., зав. 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ділами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Поурочні конспекти, дидактичний матеріал.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рази на семестр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зав. 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діл., методисти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45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моніторингу комплектації гуртків у закладі та територіальних громадах області.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Жовтень-листопад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Шмаль Н.А., методисти</w:t>
            </w:r>
          </w:p>
        </w:tc>
      </w:tr>
      <w:tr w:rsidR="00890A30" w:rsidRPr="009979E8" w:rsidTr="00146C0E">
        <w:trPr>
          <w:cantSplit/>
          <w:trHeight w:val="328"/>
        </w:trPr>
        <w:tc>
          <w:tcPr>
            <w:tcW w:w="528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Презентація творчих досягнень відділів: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0"/>
                <w:numId w:val="105"/>
              </w:numPr>
              <w:tabs>
                <w:tab w:val="left" w:pos="5640"/>
              </w:tabs>
              <w:spacing w:after="0" w:line="240" w:lineRule="auto"/>
              <w:ind w:left="323" w:hanging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декоративного квітництва та ужитково-прикладного мистецтва.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О.А.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0"/>
                <w:numId w:val="105"/>
              </w:numPr>
              <w:tabs>
                <w:tab w:val="left" w:pos="5640"/>
              </w:tabs>
              <w:spacing w:after="0" w:line="240" w:lineRule="auto"/>
              <w:ind w:left="323" w:hanging="3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організаційно-масової та організаційної роботи.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біології.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екології та охорони природи.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1"/>
                <w:numId w:val="20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інн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ваційних технологій та роботи з обдарованими дітьми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13335E">
            <w:pPr>
              <w:widowControl w:val="0"/>
              <w:tabs>
                <w:tab w:val="left" w:pos="5640"/>
              </w:tabs>
              <w:spacing w:after="0" w:line="240" w:lineRule="auto"/>
              <w:ind w:left="39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Аналіз створення безпечного освітнього простору для здобувачів освіти закладу в умовах воєнного стан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39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Запровадження стратегії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безбар’єрного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простору у закладі.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С.Ю., Юрч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нко О.А.</w:t>
            </w:r>
          </w:p>
        </w:tc>
      </w:tr>
      <w:tr w:rsidR="00890A30" w:rsidRPr="009979E8" w:rsidTr="00146C0E">
        <w:trPr>
          <w:cantSplit/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39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контрольованого інклюзивного освітнього середовища у закладі.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27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Графік здійснення контрольних і управлінських дій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726"/>
        <w:gridCol w:w="2762"/>
      </w:tblGrid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90A30" w:rsidRPr="009979E8" w:rsidTr="00746ABE">
        <w:tc>
          <w:tcPr>
            <w:tcW w:w="15022" w:type="dxa"/>
            <w:gridSpan w:val="3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посилення протипожежного захисту закладу та безпеки життєдіяльності учасників освітнього процесу під час зимових канікул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виставки природоохоронних листівок «Збережемо зелену красуню»  в рамках  акції «Ялинка без ялинки»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Всеукраїнської виставки-конкурсу «Новорічна композиція».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Всеукраїнської виставки-конкурсу «Український сувенір».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І та  ІІ етапів конкурсу-захисту науково-дослідницьких робіт учнів-членів МАН.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участь у Всеукраїнському конкурсі винахідницьких і раціоналізаторських проектів еколого-натуралістичного напряму 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проведення  обласного етапу Всеукраїнського екологічного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хакатону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«X REALITY EKOLOGIAL HACK» у 2022 році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юнацького фестивалю «В об’єктиві натураліста»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участь у обласному заочному етапі  Всеукраїнського конкурсу юних раціоналізаторів та винахідників «Природа – людина виробництво – екологія»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тижня здорового способу життя ««Молодь за здоровий спосіб життя»»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участь у фінальному етапі Всеукраїнському конкурсі юних зоологів та тваринників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 тижня  зоології та тваринництва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Всеукраїнської трудової акції «Кролик»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 дитячого малюнку «Зоологічна галерея»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746ABE">
        <w:tc>
          <w:tcPr>
            <w:tcW w:w="15022" w:type="dxa"/>
            <w:gridSpan w:val="3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Лютий 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загально станційних зборів « Виховуємо патріотів».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Міжнародного екологічного конкурсу на тему «Душа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ла»</w:t>
            </w:r>
          </w:p>
        </w:tc>
        <w:tc>
          <w:tcPr>
            <w:tcW w:w="2762" w:type="dxa"/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Іваськевич 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.Л.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</w:t>
            </w:r>
            <w:r w:rsidR="00146C0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ефективність роботи гуртків  у вихідні дні.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юнацького фестивалю «В об’єктиві натуралі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та»</w:t>
            </w:r>
          </w:p>
        </w:tc>
        <w:tc>
          <w:tcPr>
            <w:tcW w:w="2762" w:type="dxa"/>
          </w:tcPr>
          <w:p w:rsidR="00890A30" w:rsidRPr="009979E8" w:rsidRDefault="0013335E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.А.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 науково-дослідницьких робіт</w:t>
            </w:r>
            <w:r w:rsidR="00146C0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природознав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тва 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 біології «Юний дослідник».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 аграрного напряму «Дослідницький марафон»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конкурсу-огляду учнівських НДЗД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 «Юний селекціонер і генетик»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Всеукраїнської Трудової акції «Плекаємо сад»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конкурсу-огляду навчальних теплиць «Дивовижна тепл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ця»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 проведення обласного етапу Всеукраїнської акції «Годівничка»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ІІ етапу конкурсу-захисту науково-дослідницьких робіт учнів-членів ВМАН.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Всеукраїнського конкурсу колективів екологічної просвіти      « Земля наш спільний дім».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тижня здорового способу життя «Молодь за здоровий спосіб життя»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заочного етапу Всеукраїнської акції «День зустрічі птахів»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 та проведення обласного тижня народознавства «Любіть Україну вишневу свою».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 проведення обласного етапу Всеукраїнського конкурсу з квітникарства і  ландшафтн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дизайну «Квітуча Україна».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746ABE">
        <w:tc>
          <w:tcPr>
            <w:tcW w:w="15022" w:type="dxa"/>
            <w:gridSpan w:val="3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конкурсу з природознавства  та  біології «Юний дослідник».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обласного етапу Всеукраїнського конкурсу  колективів екологічної просвіти « Земля наш спіл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ний дім». 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Всеукраїнського конкурсу внутрішнього озеленення 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кладів освіти «Галерея кімнатних рослин».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 та проведення обласного етапу Всеукраїнського конкурсу зовнішнього озеленення 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дів освіти «Парад квітів біля школи».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 обласної природоохоронної акції «Скарбниця здоров’я»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атестації педагогічних працівників у 2022 – 2023 н.р.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зміст роботи в період весняних шкільних канікул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природоохоронної акції «Первоцвіт»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 участь у ІІІ етапі конкурсу-захисту науково-дослідницьких робіт учнів-членів МАН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участь у Міжнародній  науково-практичній конференції учнів-членів Малої академії наук «Україна – оч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 молодих».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вивчення системи роботи педагогів закладу, що атестуються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 декади педагогічної майстерності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тижня  зоології та тваринництва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Всеукраїнської трудової акції «Кролик»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 Міжнародного екологічного конкурсу на тему «Душа села»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етапу Всеукраїнського конкурсу «Годівничка»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етапу Всеукраїнського конкурсу дитячого малюнку «Зоологічна гал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С..В.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поновлення керівного складу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районих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еколого-натуралістичних центрів на громадських засадах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Всеукраїнського юннатівського природоохоронного руху «з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лена Естафета»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746ABE">
        <w:tblPrEx>
          <w:tblLook w:val="0000"/>
        </w:tblPrEx>
        <w:trPr>
          <w:trHeight w:val="170"/>
        </w:trPr>
        <w:tc>
          <w:tcPr>
            <w:tcW w:w="15022" w:type="dxa"/>
            <w:gridSpan w:val="3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обласного етапу Всеукраїнського конкурсу «Квітуча Україна».</w:t>
            </w:r>
          </w:p>
        </w:tc>
        <w:tc>
          <w:tcPr>
            <w:tcW w:w="276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тижня охорони праці та безпеки життєдіяльності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літньої навчальної практики та екскурсій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146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обласної  природоохоронно</w:t>
            </w:r>
            <w:r w:rsidR="00146C0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акції «Прикрасимо дім в якому ми живемо»</w:t>
            </w:r>
          </w:p>
        </w:tc>
        <w:tc>
          <w:tcPr>
            <w:tcW w:w="2762" w:type="dxa"/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Г.Л.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Всеукраїнського зльоту учнівських лісництв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природоохоронного руху «Зелена естафета»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заочного етапу Всеукраїнської акції «День зустрічі птахів»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організацію та  проведення обласного конкурсу «Знамениті дерева Вінниччини» 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підсумки проведення обласного етапу Всеукраїнського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хакатону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«X REALSTY EKOLOGICAL HACK 2022»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B50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 організацію та проведення обласного етапу Всеукраїнського конкурсу з флористики та фітодизайну.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746ABE">
        <w:tblPrEx>
          <w:tblLook w:val="0000"/>
        </w:tblPrEx>
        <w:trPr>
          <w:trHeight w:val="170"/>
        </w:trPr>
        <w:tc>
          <w:tcPr>
            <w:tcW w:w="15022" w:type="dxa"/>
            <w:gridSpan w:val="3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обласного тижня народознавства «Любіть Україну вишневу свою».</w:t>
            </w:r>
          </w:p>
        </w:tc>
        <w:tc>
          <w:tcPr>
            <w:tcW w:w="276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виконання навчальних планів і програм гурткової роботи у 2022-2023 навчальному році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інформаційно-методичної роботи у 2022-2023 навчальному році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підсумки освітньої роботи закладу 2022-2023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навачльного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 відкриття літньої оздоровчої профільної школи «Юннат»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роботу педагогічного колективу закладу влітку 2023 року та  організацію літнього оздоровлення та відп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чинку гуртківців.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нагородження  кращих гуртківців, керівників гуртків закладу за підсумками 2022-2023 навчального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заочного всеукраїнського конкурсу  «Птах року – 2023»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 етапу Всеукраїнського зльоту учнівських лісництв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746ABE">
        <w:tblPrEx>
          <w:tblLook w:val="0000"/>
        </w:tblPrEx>
        <w:trPr>
          <w:trHeight w:val="170"/>
        </w:trPr>
        <w:tc>
          <w:tcPr>
            <w:tcW w:w="15022" w:type="dxa"/>
            <w:gridSpan w:val="3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Червень 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охорону життя і здоров’я дітей під час роботи в літній період. 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обласної природоохоронної акції «Прикрасимо дім в якому ми живемо»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746ABE" w:rsidRPr="009979E8" w:rsidTr="00A472CE">
        <w:tblPrEx>
          <w:tblLook w:val="0000"/>
        </w:tblPrEx>
        <w:trPr>
          <w:trHeight w:val="411"/>
        </w:trPr>
        <w:tc>
          <w:tcPr>
            <w:tcW w:w="15022" w:type="dxa"/>
            <w:gridSpan w:val="3"/>
            <w:shd w:val="clear" w:color="auto" w:fill="auto"/>
            <w:vAlign w:val="center"/>
          </w:tcPr>
          <w:p w:rsidR="00746ABE" w:rsidRPr="009979E8" w:rsidRDefault="00746ABE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26" w:type="dxa"/>
            <w:shd w:val="clear" w:color="auto" w:fill="auto"/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Короткий аналіз роботи Вінницької обласної станції юних натуралістів, закладів освіти області з еколого-натуралістичної, природоохоронної, дослідницької та роботи з обдарованими дітьми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2022-2023 навчал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ному році.</w:t>
            </w:r>
          </w:p>
        </w:tc>
        <w:tc>
          <w:tcPr>
            <w:tcW w:w="2762" w:type="dxa"/>
            <w:shd w:val="clear" w:color="auto" w:fill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огляду готовності навчальних кабінетів до роботи у 2022 – 2023 н.р.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щорічного Всеукраїнського конкурсу «Мала річка моєї батьківщини»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746ABE">
        <w:tc>
          <w:tcPr>
            <w:tcW w:w="15022" w:type="dxa"/>
            <w:gridSpan w:val="3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Вересень 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тижня біології, рослинництва та експериментального дослідництва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участь у Всеукраїнському конкурсі дослідницьких робіт для учнів 6-8 класів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загальних зборів  Вінницького територіального  відділення МАН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початок навчального року у ВМАН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участь у Всеукраїнській олімпіаді з філософії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створення атестаційної комісії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атестації педагогічних працівників у 2022-2023н.р.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роботи з молодими педагогами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відповідальність за збереження життя і здоров я учасників навчально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виховного процесу.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призначення відповідальних за пожежну безпеку та виконання вимог Правил Пожежної безпеки в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роботи з профілактики правопорушень та злочинності в закладі.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створення постійної комісії з перевірки знань з охорони праці.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роботи з охорони праці учасників навчально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виховного процесу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дня відчинених дверей «СЮН скликає друзів»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місячника безпеки руху «Увага! Діти на дорозі!»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навчального плану, мережі гуртків 2022-2023н.р.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інформаційно-методичної роботи у 2023-2024 навчальному році.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програмове забезпечення гуртків та творчих об’єднань у 2023-2024 навчальному році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організацію та проведення  обласного етапу заочної Всеукраїнської акції «День юного натураліста»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 проведення обласного етапу заочного Всеукраїнського конкурсу школярів та учнівс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кої молоді «Ліси для нащадків»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обласного етапу заочного Всеукраїнського конкурсу «Юннатівський зеле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 проведення обласного етапу Всеукраїнського конкурсу «Вчимося заповідувати»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зльоту учнівських аграрних об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єднань старшокласників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фестивалю «Україна – сад.».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1172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конкурсу з флористики та фітодизайну.</w:t>
            </w:r>
          </w:p>
        </w:tc>
        <w:tc>
          <w:tcPr>
            <w:tcW w:w="276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blPrEx>
          <w:tblLook w:val="04A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46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28.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46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проведення обласного етапу Всеукраїнської виставки «Хліб – найбільший скарб», до 90-ї роковини Гол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домору 1932-1933років в Україні.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46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9979E8" w:rsidTr="00146C0E">
        <w:tblPrEx>
          <w:tblLook w:val="04A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29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проведення обласного тижня екології та охорони природи «Єднаємося на захист природи»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Іваськевич Г.Л.</w:t>
            </w:r>
          </w:p>
        </w:tc>
      </w:tr>
      <w:tr w:rsidR="00890A30" w:rsidRPr="009979E8" w:rsidTr="00746ABE">
        <w:tc>
          <w:tcPr>
            <w:tcW w:w="15022" w:type="dxa"/>
            <w:gridSpan w:val="3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Жовтень 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підсумки  проведення обласного тижня біології, рослинництва та експериментального дослідництва 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підсумки  проведення обласного етапу Всеукраїнського зльоту  учнівських трудових аграрних об’єднань старшокласників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Жовтоножук Л.Я. 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фестивалю «Україна – сад».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133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плану дій закладу щодо запобігання надзвичайним ситуаціям у разі різкої зміни пог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динних умов або виникнення надзвичайних ситуацій техногенного і природного характеру в осінньо</w:t>
            </w:r>
            <w:r w:rsidR="0013335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мовий період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правового виховання гуртківців.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комплексну перевірку  комплектації і змісту роботи гуртків.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організацію та зміст роботи в період осінніх канікул.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 самоврядування в закладі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тижня екології та охорони природи.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 w:cs="Calibri"/>
                <w:sz w:val="24"/>
                <w:szCs w:val="24"/>
                <w:lang w:val="uk-UA"/>
              </w:rPr>
              <w:t>Про участь у Всеукраїнській  науково-технічній  виставці-конкурсі молодіжних інноваційних проектів «Ма</w:t>
            </w:r>
            <w:r w:rsidRPr="009979E8">
              <w:rPr>
                <w:rFonts w:ascii="Times New Roman" w:hAnsi="Times New Roman" w:cs="Calibri"/>
                <w:sz w:val="24"/>
                <w:szCs w:val="24"/>
                <w:lang w:val="uk-UA"/>
              </w:rPr>
              <w:t>й</w:t>
            </w:r>
            <w:r w:rsidRPr="009979E8">
              <w:rPr>
                <w:rFonts w:ascii="Times New Roman" w:hAnsi="Times New Roman" w:cs="Calibri"/>
                <w:sz w:val="24"/>
                <w:szCs w:val="24"/>
                <w:lang w:val="uk-UA"/>
              </w:rPr>
              <w:t>бутнє України»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та проведення декади педагогічної майстерності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підсумки проведення обласного етапу Всеукраїнської акції «День юного натураліста»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виставки дитячих робіт з природного матеріалу «Осінні фантазії» в рамках природоох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ронної акції «Опале листя»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 підсумки проведення обласного етапу Всеукраїнського конкурсу «Юннатівський зеленбуд»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конкурсу «Ліси для нащадків»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природоохоронного конкурсу «Країна веселкова»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конкурсу «Знамениті дерева Вінниччини»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конкурсу «Фотовиставка «Я і мій домашній улюбленець»»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етапу Всеукраїнського конкурсу «Юний селекціонер і генетик».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етапу Всеукраїнської  трудової акції «Плекаємо сад».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конкурсу-огляду учнівських НДЗД.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конкурсу-огляду навчальних теплиць «Див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вижна теплиця»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746ABE">
        <w:tc>
          <w:tcPr>
            <w:tcW w:w="15022" w:type="dxa"/>
            <w:gridSpan w:val="3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Листопад 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Всеукраїнської трудової акції «Дослідницький марафон».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Всеукраїнської трудової акції «Плекаємо сад».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ефективність 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інформаційно-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методичної  роботи з педагогічними кадрами  в ТГ області у  2023 році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проведення обласного етапу  Всеукраїнського конкурсу «Вчимося заповідувати»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тижня екології та охорони природи «Єднаємося на захист природи»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виставки дитячих робіт з природного матеріалу «Осінні фантазії» в рамках природ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охоронної акції «Опале листя»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Всеукраїнської акції «Птах року 2023»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146C0E">
        <w:tc>
          <w:tcPr>
            <w:tcW w:w="534" w:type="dxa"/>
          </w:tcPr>
          <w:p w:rsidR="00890A30" w:rsidRPr="009979E8" w:rsidRDefault="00890A30" w:rsidP="00A472C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конкурсу «Фотовиставка «Я і мій домашній улюбленець»»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 «Новорічна композиція».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обласного етапу Всеукраїнського конкурсу «Український сувенір».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пожежну безпеку під час проведення  новорічних  та різдвяних свят.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роботу закладу в період зимових канікул.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плану заходів щодо проведення Всеукраїнської акції «16 днів проти насильства»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146C0E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172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обласної природоохоронної акції «Скарбниця здоров я»</w:t>
            </w:r>
          </w:p>
        </w:tc>
        <w:tc>
          <w:tcPr>
            <w:tcW w:w="276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146C0E">
        <w:tblPrEx>
          <w:tblLook w:val="04A0"/>
        </w:tblPrEx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46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20.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46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підсумки обласного етапу Всеукраїнської виставки «Хліб – найбільший скарб», до 90-ї роковини Голод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мору 1932-1933</w:t>
            </w:r>
            <w:r w:rsidR="00746ABE"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років в Україні.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46A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9979E8" w:rsidTr="00746ABE">
        <w:tblPrEx>
          <w:tblLook w:val="0000"/>
        </w:tblPrEx>
        <w:trPr>
          <w:trHeight w:val="170"/>
        </w:trPr>
        <w:tc>
          <w:tcPr>
            <w:tcW w:w="15022" w:type="dxa"/>
            <w:gridSpan w:val="3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890A30" w:rsidRPr="009979E8" w:rsidRDefault="00890A30" w:rsidP="00A472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обласного етапу Всеукраїнського конкурсу внутрішнього озеленення закладів освіти «Гал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рея кімнатних рослин».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72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 обласного етапу Всеукраїнського</w:t>
            </w:r>
            <w:r w:rsidRPr="009979E8">
              <w:rPr>
                <w:rFonts w:asciiTheme="minorHAnsi" w:eastAsiaTheme="minorHAnsi" w:hAnsiTheme="minorHAnsi" w:cstheme="minorBidi"/>
                <w:lang w:val="uk-UA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конкурсу зовнішнього озеленення закладів освіти «Парад кв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тів біля школи».</w:t>
            </w:r>
          </w:p>
        </w:tc>
        <w:tc>
          <w:tcPr>
            <w:tcW w:w="276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конкурсу НДЗД.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етапу Всеукраїнського конкурсу «Юний селекціонер і генетик».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обл. етапу Всеукраїнського конкурсу «Дивовижна теплиця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72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проведення обласного природоохоронного конкурсу «Країна веселкова»</w:t>
            </w:r>
          </w:p>
        </w:tc>
        <w:tc>
          <w:tcPr>
            <w:tcW w:w="276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726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проведення виставки природоохоронних листівок «Збережемо зелену красуню»  в рамках  акції «Яли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 без ялинки»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видавничу діяльність у 2023 році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роботи педагогічного колективу над науково-методичною проблемою закладу у 2023 році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виховної роботи в  І семестрі.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509E7">
        <w:tblPrEx>
          <w:tblLook w:val="0000"/>
        </w:tblPrEx>
        <w:trPr>
          <w:trHeight w:val="170"/>
        </w:trPr>
        <w:tc>
          <w:tcPr>
            <w:tcW w:w="534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17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проведення обласного  етапу Всеукраїнського конкурсу «Моя країна - Україна»</w:t>
            </w:r>
          </w:p>
        </w:tc>
        <w:tc>
          <w:tcPr>
            <w:tcW w:w="27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</w:tbl>
    <w:p w:rsidR="00146C0E" w:rsidRPr="009979E8" w:rsidRDefault="00146C0E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Педагогічні ради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лабораторії педагогічної майстерності, як умови творчого розвитку педагогів і учнів та впровадження стратегії управління сучасного позашкільного закладу, створення стратегії розвитку якості освіти в позашкільному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провести через призму педагогічних рад ідеї інформаційно-освітньої роботи новітніх технологій в умовах позашкільного закладу;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створити ситуацію творчості при проведенні педрад;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запровадити єдність діяльності педагогічного колективу учнівського самоврядування, батьківської громадськості;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педагогічна рада має стати засобом моніторингу досягнень закладу.</w:t>
      </w:r>
    </w:p>
    <w:p w:rsidR="00890A30" w:rsidRPr="009979E8" w:rsidRDefault="00890A30" w:rsidP="00890A30">
      <w:pPr>
        <w:widowControl w:val="0"/>
        <w:tabs>
          <w:tab w:val="left" w:pos="4383"/>
        </w:tabs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роботи, методичні працівники, завідувачі відділами, педагогічні працівники 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впровадження новітніх освітніх інноваційних технологій, прогресивна діяльність педагогів, як безпечний,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бар’єрний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освітній простір, ефективний засіб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особистісно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спрямованого виховання учнів позашкільного закладу.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9645"/>
        <w:gridCol w:w="1957"/>
        <w:gridCol w:w="2656"/>
      </w:tblGrid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4221CB">
        <w:trPr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 засідання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та якість освітнього процесу в закладі у І семестрі 2022-2023 навчального року та завдання на перспективу.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080A3A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Програмні перспективи закладу у стратегії його розвитку до 2025 року.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Життєстійкість особистості в умовах кризи.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Сиродук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Удосконалення змісту і процесу освітньої діяльності у закладі в умовах воєнного стану Про затвердження:</w:t>
            </w:r>
          </w:p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Календарного виховних масових заходів на ІІ семестр 2022-2023 навчального року.</w:t>
            </w:r>
          </w:p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Графіка відпусток на 2023 рік.</w:t>
            </w:r>
          </w:p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Річного плану роботи Вінницької обласної станції юних натуралістів на 2023 рік.</w:t>
            </w:r>
          </w:p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Плану роботи на навчально-дослідних земельних ділянках на 2023 рік.</w:t>
            </w:r>
          </w:p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Стратегії національно-патріотичного виховання до 2025 року.</w:t>
            </w:r>
          </w:p>
          <w:p w:rsidR="00890A30" w:rsidRPr="009979E8" w:rsidRDefault="00890A30" w:rsidP="00080A3A">
            <w:pPr>
              <w:widowControl w:val="0"/>
              <w:numPr>
                <w:ilvl w:val="1"/>
                <w:numId w:val="9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Плани роботи лабораторій: «Ужитково-прикладне  мистецтв</w:t>
            </w:r>
            <w:r w:rsidR="00080A3A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засіб формування тво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чої особистості», «Освіт</w:t>
            </w:r>
            <w:r w:rsidR="00080A3A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експериментально-дослідницька робота в лабораторії зах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щеного </w:t>
            </w:r>
            <w:r w:rsidR="00F842B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ґрунту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4221CB">
        <w:trPr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ІІ засідання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Збереження якості освітнього процесу в ІІ семестрі 2022-2023 навчальному році.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Самореалізація особистості обдарованого здобувача освіти і процесі навчання в наукових об’єднаннях та МАН.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 Корінна Т.М.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підсумки інформаційно-методичної роботи у 2022-2023 н.р.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атестації педагогічних працівників закладу в 2022-2023 навчальному році.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порядок завершення 2022-2023 навчального року, попереднє тижневе навантаження педагогічних працівників закладу на 2023-2024 навчальний рік та вручення посвідчень про позашкільну освіту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організацію роботи закладу в літку 2023 року, проведення відпочинкової зміни школи природоохоронного активу «Юннат»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4221CB">
        <w:trPr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ІІІ засідання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Пріор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тетна спрямованість роботи колективу закладу із забезпечення якост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освітнього процесу 2023-2024 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авчального року.( навантаження, розклад занять, мережа гуртків)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затвердження Освітньої програми Вінницької обласної станції юних натуралістів на 2023-2024 навчальний рік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Запров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дження демократичних 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засад інтеграції в роботі громадс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ьких організацій дорослих та дитячого самоврядування 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забезпечення програмовим матеріалом та організацію методичного супроводу осві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нього простору закладу у 2023-2024 році.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Нормативно-правові стратегії у формуванні стосунків між педагогами колективу.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Охоплення здобувачів освіти загальноосвітніх закладів області позакласною та позашкіл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ною освітою у 2023-2024 навчальному році.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порядок атестації педагогічних працівників у 2023-2024 навчальному році.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Павлюк С.Ю. </w:t>
            </w:r>
          </w:p>
        </w:tc>
      </w:tr>
      <w:tr w:rsidR="00890A30" w:rsidRPr="009979E8" w:rsidTr="004221CB">
        <w:trPr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ІV засідання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виконання плану роботи та кошторисних призначень закладу за 2023 рік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сучасних освітніх технологій як необхідна передумова інтелектуального  розвитку педагога та ефективності освітньої траєкторії здобувачів освіти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організації та участі здобувачів освіти закладу та області у Міжнародних, Всеукраїнських, обласних масових еколого-натуралістичних заходах 2023 року.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Гайдей О.О.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Цінності грома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ького виховання здобувачів освіти, як пріоритетних напрямків освітнього процесу у закладі.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стан мережі гуртків та творчих об’єднань еколого-натуралістичного спрямування в територіальних громадах області 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роботу педагогічного колективу над науково-методичною проблемою.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2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вивчення та узагальнення перспективного педагогічного досвіду у 2023-2024 навчальному році.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І.М., Іваск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 Г.Л.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4.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Моніторинг – складова переходу освітнього процесу колективу закладу 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 новітніх методик інноваційної діяльності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прогностичної моделі інноваційного позашкільного закладу з чітким уявленням кінцевої мети та його місця в системі де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жавної освіти.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досконале оволодіння теорією проектування і моделювання педагогічних систем в позашкільному закладі;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розроблення моделі особистості вихованця закладу, як активного громадянина України в перспективі;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визначення стратегії і тактики в реалізації мети проекту;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закладення основних проектних завдань в віртуальну Інтернет мережу для відбору ймовірних інноваційних форм, технологічних карт 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ніторингу аналізу і контролю;</w:t>
      </w:r>
    </w:p>
    <w:p w:rsidR="00890A30" w:rsidRPr="009979E8" w:rsidRDefault="00890A30" w:rsidP="00890A3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систематичний аналіз проведеної роботи; виведення рейтингу всіх учасників навчально-виховного процесу за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методисти, завідуючі відділами, керівники гуртків, вихованці.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директор, Павлюк С.Ю., заступник директора з методичної роботи, Шмаль Н.А., завідуюча відділом інф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визначення перевіреного практикою переліку моніторингових об’єктів дослідження, які репрезентуватимуть освітню систему закладу для визначення тенденцій розвитку;</w:t>
      </w:r>
    </w:p>
    <w:p w:rsidR="00890A30" w:rsidRPr="009979E8" w:rsidRDefault="00890A30" w:rsidP="00890A3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пріоритетів акмеології в роботу педагогів закладу;</w:t>
      </w:r>
    </w:p>
    <w:p w:rsidR="00890A30" w:rsidRPr="009979E8" w:rsidRDefault="00890A30" w:rsidP="00890A30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рівень особистісного розвитку, діяльнісна самостійність, самовизначення і самореалізація, визначення життєвої і професійної траєкторії вихованців.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9608"/>
        <w:gridCol w:w="2152"/>
        <w:gridCol w:w="2520"/>
      </w:tblGrid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моніторингу освітнього процесу у закладі на 2023.р.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Червень-серпень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Павлюк С.Ю.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педагогічного аналізу виконання освітньої програми закладу до 2024 року.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Павлюк С.Ю.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розвитку електронної програми моніторингу взаємодії всіх ланок управління освітнім процесом закладу гуртківець-педагог-психолог-методист-адміністрація.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46AB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Павлюк С.Ю., Шмаль Н.А.,</w:t>
            </w:r>
            <w:r w:rsidR="00746AB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1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моніторингу з усіх видів педагогічного аналізу та контролю на 2023.р.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Павлюк С.Ю.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2. Фінансово-господарська діяльність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удосконалення механізму новітнього управління закладом, спрямованого на модернізацію матеріально-технічної бази та виважений управлінський та фінансовий маркетинг.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системного підходу для організації фінансового супроводу реалізації проектів річного плану;</w:t>
      </w:r>
    </w:p>
    <w:p w:rsidR="00890A30" w:rsidRPr="009979E8" w:rsidRDefault="00890A30" w:rsidP="00890A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через впровадження інноваційного підходу, розвивати професійне ведення господарської діяльності;</w:t>
      </w:r>
    </w:p>
    <w:p w:rsidR="00890A30" w:rsidRPr="009979E8" w:rsidRDefault="00890A30" w:rsidP="00890A3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використовуючи фінансовий маркетинг і менеджмент в освіті забезпечити ефективне залучення додаткових коштів для розвитку матері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льної бази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Відповідальні: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роботи, заступник директора з господарської роботи, головний бухгалтер, зав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дуючі відділами, керівники гуртків, вихованці.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="00746ABE"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новітнього позашкільного закладу з потужною навчально-матеріальною базою, оптимальною фінансово-економічною стратегією, інноваційним освітнім простором.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1 – Удосконалення навчально-матеріальної бази. Модуль 2 – Організація роботи бухгалтерії. Модуль 3 – Господа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ська робота.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Удосконалення навчально-матеріальної бази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умов для забезпечення високоякісного навчально-виховного процесу позашкільної освіти і виховання та роботи з педагог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чним загалом області.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забезпечити умови роботи гуртків відповідно до єдиного узгодженого розкладу закладу;</w:t>
      </w:r>
    </w:p>
    <w:p w:rsidR="00890A30" w:rsidRPr="009979E8" w:rsidRDefault="00890A30" w:rsidP="00890A3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розробити систему обслуговування систем тепло-, водо-, енергозбереження;</w:t>
      </w:r>
    </w:p>
    <w:p w:rsidR="00890A30" w:rsidRPr="009979E8" w:rsidRDefault="00890A30" w:rsidP="00890A3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використовувати навчально-матеріальну базу закладу для організації суспільно-корисної праці, навчально-виховних практик для учнів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СЗОШ області та студентів вузів.</w:t>
      </w:r>
    </w:p>
    <w:p w:rsidR="00890A30" w:rsidRPr="009979E8" w:rsidRDefault="00890A30" w:rsidP="00890A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заст. директора з господарської роботи, завідуючі відділами.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директор, Юрченко О.А., заст. директора з господарської роботи, завідуючі відділами.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підготовка службових, підсобних приміщень закладу прибудинкових територій для організації навчально-виховного процесу з дітьми. Забезпечення навчально-матеріальної бази закладу для роботи позашкільного закладу в умовах інноваційної діял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ності.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9145"/>
        <w:gridCol w:w="2293"/>
        <w:gridCol w:w="2697"/>
      </w:tblGrid>
      <w:tr w:rsidR="00890A30" w:rsidRPr="009979E8" w:rsidTr="00A472CE">
        <w:trPr>
          <w:trHeight w:val="227"/>
        </w:trPr>
        <w:tc>
          <w:tcPr>
            <w:tcW w:w="65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14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69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27"/>
        </w:trPr>
        <w:tc>
          <w:tcPr>
            <w:tcW w:w="651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6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4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Сформувати бібліотечний фонд закладу, поповнити набір шкільних підручників для учнів загальноосвітніх закладів на 2023.р.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Павлюк С.Ю.</w:t>
            </w:r>
          </w:p>
        </w:tc>
      </w:tr>
      <w:tr w:rsidR="00890A30" w:rsidRPr="009979E8" w:rsidTr="00A472CE">
        <w:trPr>
          <w:trHeight w:val="227"/>
        </w:trPr>
        <w:tc>
          <w:tcPr>
            <w:tcW w:w="651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6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4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Закупити обладнання для проведення лабораторних та польових досліджень у відділи екології та охорони природи, біології.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Вересень</w:t>
            </w:r>
          </w:p>
        </w:tc>
        <w:tc>
          <w:tcPr>
            <w:tcW w:w="269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О.А., завід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ючі відділами</w:t>
            </w:r>
          </w:p>
        </w:tc>
      </w:tr>
      <w:tr w:rsidR="00890A30" w:rsidRPr="009979E8" w:rsidTr="00A472CE">
        <w:trPr>
          <w:trHeight w:val="227"/>
        </w:trPr>
        <w:tc>
          <w:tcPr>
            <w:tcW w:w="651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6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4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Придбати туристично-спортивний інвентар та 10 пар лиж.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697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651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6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4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Поповнити видовий склад екзотичних тварин та рослин в лабораторіях закладу та 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пличному господарстві.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С.В.,Слободяник Т.В.</w:t>
            </w:r>
          </w:p>
        </w:tc>
      </w:tr>
      <w:tr w:rsidR="00890A30" w:rsidRPr="009979E8" w:rsidTr="00A472CE">
        <w:trPr>
          <w:trHeight w:val="227"/>
        </w:trPr>
        <w:tc>
          <w:tcPr>
            <w:tcW w:w="651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6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4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Закупити телевізори у та ноутбуки у  відділи.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Організація роботи бухгалтерії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досягнути досконалості в організації роботи фінансового блоку позашкільного закладу, модернізація всіх процесів пов’язаних з ф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нансовими операціями та обліком.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переглянути ефективну розстановку кадрів та розподіл функціональних обов’язків;</w:t>
      </w:r>
    </w:p>
    <w:p w:rsidR="00890A30" w:rsidRPr="009979E8" w:rsidRDefault="00890A30" w:rsidP="00890A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продовжувати забезпечення роботі співпраці бухгалтерії через мережу Інтернет;</w:t>
      </w:r>
    </w:p>
    <w:p w:rsidR="00890A30" w:rsidRPr="009979E8" w:rsidRDefault="00890A30" w:rsidP="00890A3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встановити чіткий облік і контроль проведення витрат та прибутків.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Грузевич Г.І., головний бухгалтер.</w:t>
      </w:r>
    </w:p>
    <w:p w:rsidR="00890A30" w:rsidRPr="009979E8" w:rsidRDefault="00890A30" w:rsidP="00890A30">
      <w:pPr>
        <w:widowControl w:val="0"/>
        <w:spacing w:after="0" w:line="240" w:lineRule="auto"/>
        <w:ind w:left="560" w:hanging="5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системного фінансового супроводу реалізації проектів річного плану, через ефективне фінансування та сучасний менеджерський підхід.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060"/>
        <w:gridCol w:w="3080"/>
        <w:gridCol w:w="1960"/>
      </w:tblGrid>
      <w:tr w:rsidR="00890A30" w:rsidRPr="009979E8" w:rsidTr="00A472CE">
        <w:trPr>
          <w:tblHeader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 до ГУДКСУ у Вінницькій області (річні, квартальні).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06.01.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Г.Л.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 ООіН ОДА (річні, квартальні).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06.01., 06.04., 06.07., 06.10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 до ДПІ у м. Вінниці (річні, квартальні).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06.01., 06.04., 06.07., 06.10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Звід Фонду соціального страхування про нещасні випадки.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12.01.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1-ДФ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Щоквартально 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з праці в використання робочого часу.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Помісячно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Управлінню комунальної власності про оренду приміщень.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Поквартально 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2м, 4-1м, 4-2м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Помісячно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7-м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Помісячно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по ЄСВ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Помісячно 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кошторису обласної СЮН на рік.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Складання тарифікації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протязі року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штатного розпису.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960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Ведення типового обліку матеріалів, основних засобів.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Зведення даних фінансів роботи установи за кожний місяць, складання меморіальних ордерів №№ 1, 2, 3, 4, 5, 6, 8,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Зведення даних фінансів роботи установи за кожний місяць, складання меморіальних ордерів №№ 9, 10, 13.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Зведення показників у головній книзі, книзі фактичних і касових видатків.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Ведення фінансових і юридичних зобов’язань, платіжних доручень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Нарахування заробітної плати викладачам ВМАН.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Помісячно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проекту кошторису на рік.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«Капітальні інвестиції»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квартал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Нарахування листків непрацездатності.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Щомісячно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заявки на листки непрацездатності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Щомісячно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Нарахування заробітної плати працівникам основного складу.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Щомісячно 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 до фонду соціального захисту інвалідів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рік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Грузевич Г.І.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Подання інформації Департаменту освіти і науки Вінницької облдержадміністрації щодо виплат заробітної плати, стан енергоносіїв, моніторинг стану використання 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джетних коштів.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Щотижнева 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Подання відомостей в програмі Є-дата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Щомісячно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Пийвода С.В.</w:t>
            </w:r>
          </w:p>
        </w:tc>
      </w:tr>
      <w:tr w:rsidR="00890A30" w:rsidRPr="009979E8" w:rsidTr="00A472CE">
        <w:trPr>
          <w:cantSplit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60" w:type="dxa"/>
            <w:vAlign w:val="center"/>
          </w:tcPr>
          <w:p w:rsidR="00890A30" w:rsidRPr="009979E8" w:rsidRDefault="00741D26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Опри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люднення інформації по порталу «Прозоро»</w:t>
            </w:r>
          </w:p>
        </w:tc>
        <w:tc>
          <w:tcPr>
            <w:tcW w:w="308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9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90A30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21CB" w:rsidRDefault="004221CB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21CB" w:rsidRPr="009979E8" w:rsidRDefault="004221CB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Господарська робота 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відповідних умов для організації навчально-виховного процесу в позашкільному закладі. Адаптація до сучасних економі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них умов.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вчасне забезпечення педагогічних працівників безпечними умовами праці та навчання;</w:t>
      </w:r>
    </w:p>
    <w:p w:rsidR="00890A30" w:rsidRPr="009979E8" w:rsidRDefault="00890A30" w:rsidP="00890A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перехід на нові форми господарювання;</w:t>
      </w:r>
    </w:p>
    <w:p w:rsidR="00890A30" w:rsidRPr="009979E8" w:rsidRDefault="00890A30" w:rsidP="00890A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косметичного, поточного ремонтів службових та навчальних приміщень;</w:t>
      </w:r>
    </w:p>
    <w:p w:rsidR="00890A30" w:rsidRPr="009979E8" w:rsidRDefault="00890A30" w:rsidP="00890A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запровадження планового поповнення спеціального фонду на всіх об’єктах закладу;</w:t>
      </w:r>
    </w:p>
    <w:p w:rsidR="00890A30" w:rsidRPr="009979E8" w:rsidRDefault="00890A30" w:rsidP="00890A3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належного функціонування систем водо-, енерго-, теплопостачання.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директор,Юрченко О.А., заступник директора з господарської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сучасної моделі позашкільного закладу з самодостатнім матеріально-технічним та фінансовим забезп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ченням.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9440"/>
        <w:gridCol w:w="2268"/>
        <w:gridCol w:w="2562"/>
      </w:tblGrid>
      <w:tr w:rsidR="00890A30" w:rsidRPr="009979E8" w:rsidTr="00A472CE">
        <w:trPr>
          <w:trHeight w:val="227"/>
          <w:tblHeader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Комплектація пожежних щитів, придбання вогнегасників, гумових килимків і рукавиць.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 березня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Складання плану виконання робіт в рамках поточного і капітального ремонтів у закладі (виготовити кошториси).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Придбання грамот і дипломів для використання у навчально-виховному процесі (за по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ребою).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квартал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підписки на періодичні видання.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 лютого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Бухгалтерія 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Дотримання теплового режиму закладу, ефективна його економія.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квартал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аналізу виконання договірних зобов’язань, переукладання їх на електро-, водо-, теплообслуговування.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дератизації і дезінсекції приміщень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Придбання с/г інвентаря, обладнання для роботи, посівного та посадкового матеріалу на навчально-дослідних земельних ділянках.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сільськогосподарських робіт на земельних угіддях.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Березень-квітень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Благоустрій території закладу.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Працівники закладу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6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Переобладнання приміщень для роботи оздоровчої школи природоохоронного активу.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О.А., Па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люк С.Ю.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приміщення для облаштування Інтернет-бібліотеки для школярів.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- травень</w:t>
            </w:r>
          </w:p>
        </w:tc>
        <w:tc>
          <w:tcPr>
            <w:tcW w:w="25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ремонту тепличного господарства.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 вересня</w:t>
            </w:r>
          </w:p>
        </w:tc>
        <w:tc>
          <w:tcPr>
            <w:tcW w:w="25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готовності приміщень закладу до нового 2023-2024навчального року.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 вересня</w:t>
            </w:r>
          </w:p>
        </w:tc>
        <w:tc>
          <w:tcPr>
            <w:tcW w:w="25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профілактичної роботи по підготовці закладу до зими.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оформлення залів та приміщень закладу до Новорічно-різдвяних та інших свят.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20 грудня</w:t>
            </w:r>
          </w:p>
        </w:tc>
        <w:tc>
          <w:tcPr>
            <w:tcW w:w="256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у відділах бізнес-планів для поповнення спеціального рахунку закладу.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 березня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відділами, Слоб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дяник Т.В., Жовтон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жук Л.Я.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 поточного  ремонту приміщень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01.вересня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 страхування приміщень закладу на 2023рік.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квартал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О.А., бухг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лтерія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ремонту навчального приміщення першого поверху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 - серпень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Улаштування пандусу на першому поверсі для людей з обмеженою діяльністю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лютий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перевірку тепломережі гідро і пнемо промивку.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 - вересень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Зробити заміну ламп в закладі на енергозберігаючі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 - березень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</w:t>
            </w:r>
          </w:p>
        </w:tc>
      </w:tr>
      <w:tr w:rsidR="00890A30" w:rsidRPr="009979E8" w:rsidTr="00A472CE">
        <w:trPr>
          <w:trHeight w:val="227"/>
        </w:trPr>
        <w:tc>
          <w:tcPr>
            <w:tcW w:w="516" w:type="dxa"/>
            <w:vAlign w:val="center"/>
          </w:tcPr>
          <w:p w:rsidR="00890A30" w:rsidRPr="009979E8" w:rsidRDefault="00890A30" w:rsidP="00A472CE">
            <w:pPr>
              <w:numPr>
                <w:ilvl w:val="0"/>
                <w:numId w:val="2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ремонт і профілактичні роботи сільськогосподарської техніки до весняно – осінніх робіт на земельних угіддях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лютий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ІІ. Система методичної роботи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ПРОЕКТИ №№ 3, 4, 5, 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Назва системи: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Наукове-вдосконалення та впровадження ефективних форм методичної роботи з педагогічними кадрами, відповідність зм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сту методичної роботи основним завданням позашкільної освіти, науково-методичне забезпечення функціонування творчих учнівс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ких об’єднань, що сприяє підвищенню якості позашкільної освіти в умовах модернізації загальної системи освіти.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вдосконалення освітнього процесу, професійної компетентності педагогічних працівників, аналітичної, організаційної, діагностичної, пошуково-дослідницької, науково-практичної інформаційної діяльності закладу та області через впровадження інноваційних комп’ютерних технологій.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навчально-методичне забезпечення освітнього процесу; удосконалення методичної культури педагогічних працівників; залучення педагогів до інноваційної, дослідно-експериментальної діяльності; вивчення, узагальнення і впровадження інновацій; розробка стр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тегічних документів діяльності закладу (концепцій, програм, планів); розробка та впровадження нових ефективних форм і методів методичної роботи; аналіз ходу і реалізації  інноваційних процесів в закладах освіти області та у Вінницькій обласній СЮН; прое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тування й опрацювання нових моделей управління освітнім процесом; тісна співпраця з вищими та середніми закладами освіти, управліннями, організаціями, товариствами, фондами, КЗВО  «Вінницька академія безперервної освіти».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Зміст:</w:t>
      </w:r>
    </w:p>
    <w:p w:rsidR="00890A30" w:rsidRPr="009979E8" w:rsidRDefault="00890A30" w:rsidP="00890A3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вдосконалення критеріїв оцінки творчого потенціалу педагогічних працівників, обдарованої молоді, розширення мережі учнівських на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кових товариств;</w:t>
      </w:r>
    </w:p>
    <w:p w:rsidR="00890A30" w:rsidRPr="009979E8" w:rsidRDefault="00890A30" w:rsidP="00890A3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удосконалення внутрішньої методичної роботи; цілеспрямоване модулювання перспективного педагогічного досвіду;</w:t>
      </w:r>
    </w:p>
    <w:p w:rsidR="00890A30" w:rsidRPr="009979E8" w:rsidRDefault="00890A30" w:rsidP="00890A3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моніторинг професійної діяльності педагога; побудова методичної роботи на діагностичній основі;</w:t>
      </w:r>
    </w:p>
    <w:p w:rsidR="00890A30" w:rsidRPr="009979E8" w:rsidRDefault="00890A30" w:rsidP="00890A3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об’єктивного аналізу та діагностичного прогнозу досягнутих результатів, прогнозування та стимулювання педагогічної пр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ці, проведення атестації педпрацівників, формування готовності педагогів до професійної самоосвіти та самоаналізу;</w:t>
      </w:r>
    </w:p>
    <w:p w:rsidR="00890A30" w:rsidRPr="009979E8" w:rsidRDefault="00890A30" w:rsidP="00890A3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методичної та практичної допомоги педагогам області з організації заходів у розвитку пріоритетних напрямів еколого-натуралістичної роботи;</w:t>
      </w:r>
    </w:p>
    <w:p w:rsidR="00890A30" w:rsidRPr="009979E8" w:rsidRDefault="00890A30" w:rsidP="00890A3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інформаційно-просвітницьке забезпечення педагогів з проблем освіти, педагогіки, методики, психології, перспективного педагогічного досвіду, сучасних педагогічних інноваційних технологій, нових методів, прийомів, засобів, форм організації освітнього процесу; експ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ртно-діагностична діяльність, вивчення якісного стану педагогічних кадрів; методичне забезпечення педпрацівників програмами, навч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льними планами, розробка та видавництво різноманітних методичних матеріалів; організація педагогічного колективу на пошук шляхів модернізації освітньої роботи, впровадження перспективного та позитивного педагогічного досвіду, організація дослідницької діяльно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ті педагогів.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2023 рік.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методичні працівники, завідувачі відділами,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якості освітнього процесу через вдосконалення професійної компетентності педагогічних працівників; забезпечення реалізації  науково-методичної проблеми закладу: «Застосування інноваційних технологій в творчому розвитку особ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стості, як необхідної умови національно-патр</w:t>
      </w:r>
      <w:r w:rsidR="00746ABE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іотичного виховання гуртківців»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; оновлення змісту методичного забезпечення та за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хочення творчої активності педагогів та гуртківців; висока ефективність еколого-натуралістичної, природоохоронної, експеримент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льно-дослідницької діяльності та роботи з обдарованими дітьми.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ПРОЕКТ № 3.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«Навчальна та науково-методична діяльність»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вдосконалення професійно-педагогічної культури педагогів, втілення, продукування психолого-педагогічних ідей, розробка та впр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вадження нових технологій навчання і виховання, вивчення, узагальнення й поширення перспективного педагогічного досвіду; 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ганізація діяльності педагогів закладу над єдиною науково-методичною проблемою.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розробка та впровадження нових ефективних форм і методів науково-методичної роботи; постійне вдосконалення  навчально-методичної діяльності; побудова науково-методичної роботи на діагностичній основі.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методичні працівники, педагоги,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високий рівень науково-методичної культури педагогів закладу; ефективне впровадження в освітній процес інтера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тивних технологій та інноваційних форм гурткової роботи; через моніторинг педагогічної праці. Здійснення особистісно-зорієнтованого навчання та виховання гуртківців.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Модуль 1 – Організаційно-методична діяльність в територіальних громадах області.. Модуль 2 – Інформаційно-просвітницька діяльність. Модуль 3 – Методично-видавнича діяльність. Модуль 4 – Аналітична діяльність та експериментально-методичне забезпечення. 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Організаційно-методична діяльність та взаємодія із територіальними громадами області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організаційно-методичної роботи через моніторинг еколого-натуралістичної роботи; вивчення запитів педагогів області, щодо організації Всеукраїнських, обласних семінарів, практикумів, науково-практичних конференцій, курсів, фахових семінарів, конкурсів, оглядів, педагогічних форумів, методичних виставок, фахових семінарів та педагогічних практикумів для педагогів; спі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праця з опорними школами районів, міст, ТГ.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проведення традиційних та інноваційних форм методичної роботи з метою формування мотивації педагогів до наукової діяльно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ті, методичної культури, розвиток їх творчих здібностей.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належний рівень фахової підготовки педагогів з питань еколого-натуралістичної, природоохоронної та дослідниц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кої роботи.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604"/>
        <w:gridCol w:w="1951"/>
        <w:gridCol w:w="2556"/>
      </w:tblGrid>
      <w:tr w:rsidR="00890A30" w:rsidRPr="009979E8" w:rsidTr="00A472CE">
        <w:trPr>
          <w:trHeight w:val="20"/>
          <w:tblHeader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спільних нарад педагогічних працівників обласної СЮН та районних СЮН.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746AB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Березень, </w:t>
            </w:r>
            <w:r w:rsidR="00746AB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вень, вересень, </w:t>
            </w:r>
            <w:r w:rsidR="00746ABE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ду, методисти-куратори в області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11" w:type="dxa"/>
            <w:gridSpan w:val="3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методичної допомоги в районах області через проведення днів методичної допомоги та виїзних  семінарів-практикумів: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Дні методичної допомоги: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закладам освіти Козятинської міської громади Хмільницького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Чупри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закладам освіти Мурафської  сільської громади Могилів-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дільського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Жовт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в закладах освіти Якушинецької сільської громади Вінницького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Іваськ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в закладах освіти Піщанської селищної  громади Тульчинського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Травень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 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в закладах освіти Бабчинецької сільської  громади Могилів - Подільського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Вересень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Жовт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в закладах освіти Немирівської  міської громади Вінницького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Іваськ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 Г.Л,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в закладах освіти Томашпільської селищної громади Тульчинс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Листопад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 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Дні методичної допомоги в закладах осві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 Лука-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Мелешківської сільської громади Вінн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цького району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 Іваськ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Обласні семінари-практикуми: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семінар-практикум на базі закладів освіти Літинської сільської громади Вінн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цького району: «Еколого-натуралістична, природоохоронна та дослідницька робота»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 Іваськ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семінар-практикум на базі  закладів ос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іти Тульчинської міської громади: «Роль еколого-натуралістичної та дослідницької роботи в національному вихованні здобувачів освіти»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Шмаль Н.А., Корінна Т.М. 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Визначення  в області спільно із відділами/управліннями освіти райдержадміністр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цій/міських рад та ТГ, опорних шкіл  з еколого-натуралістичної, природоохоронної, експ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риментально-дослідницької  діяльності та роботи з обдарованими дітьми: 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ду, відділ інформаці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но-методичної роботи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Робота шкільних лісництв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Сумівська філія Війтівського ОЗЗСО Бершадської міської ради Гайсинського району,  Зведенівський ліцей Джуринської селищної громади Жмери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ського району, Гайсинський ОЗЗСО І-ІІІ ступенів 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 Гайсинської міської ради, Криж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пільський ОЗЗСО І-ІІІ ступенів 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Крижопільської селищної громади Тульчинського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Робота на навчальній екологічній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стежині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філія ЗСО 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-ІІ ст. с.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Цекинівка ОНЗ «ЗЗСО І-ІІІ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Велика Кісниця Ямпільської міської ради», Флоринський ОЗЗСО Бершадської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ської ради, Лозівський ОЗЗСО Чернівецької селищної ради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Організація дослідницької роботи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філія 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ЗСО 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-ІІ ст. с.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Цекинівка ОНЗ «ЗЗСО І-ІІІ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Велика Кісниця Ямпільської міської ради »;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«Мізяківсько-Хутірський ліцей» Стрижа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ської селищної ради.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учнівських трудових аграрних об’єднань – Кожанська гімназія Вінн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цького району.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Організація роботи захищеного </w:t>
            </w:r>
            <w:r w:rsidR="00F842B6"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ґрунту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«ЗШ І-ІІІ ст. с.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Качанівка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Війтівецької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ської територіальної громади Хмільницького району., Білопільський ЗНВК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Глу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овецької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селищної ТГ. 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Організація </w:t>
            </w:r>
            <w:proofErr w:type="spellStart"/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еколого-народознавчої</w:t>
            </w:r>
            <w:proofErr w:type="spellEnd"/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роботи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НВК «ЗНЗ-ДНЗ» с.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Жван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Могилів-Подільського району,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«Вінницький ліцей №13».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Організація роботи з обдарованими дітьми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Вінницький ліцей 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 Гуманітарний 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цей 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ім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М.І. Пирогова, Борівський ліцей Чернівецької селищної громади,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Тиврівський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науковий ліцей.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Визначення опорних районів,міст, ТГ області з організації методичної роботи, еколого-натуралістичної, природоохоронної, дослідницької діяльності.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інформаційно-методичної роботи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tabs>
                <w:tab w:val="num" w:pos="454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м. Жмеринка – Застосування інноваційних форм еколого-натуралістичної,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природоох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ро-нної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дослідницької роботи (з досвіду роботи) (м. Жмеринка, вул. Київська 1-А )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01 січня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Скворцова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</w:tcPr>
          <w:p w:rsidR="00890A30" w:rsidRPr="009979E8" w:rsidRDefault="00741D26" w:rsidP="00741D26">
            <w:pPr>
              <w:widowControl w:val="0"/>
              <w:tabs>
                <w:tab w:val="num" w:pos="1364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Асоціація природничих дисциплін.  (м. Ямпіль, вул. Жовтнева, СЗОШ І-Ш ст. № 1).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Пасілецька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</w:tcPr>
          <w:p w:rsidR="00890A30" w:rsidRPr="009979E8" w:rsidRDefault="00741D26" w:rsidP="00741D26">
            <w:pPr>
              <w:widowControl w:val="0"/>
              <w:tabs>
                <w:tab w:val="num" w:pos="454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Тульчинська міська СЮН – Еколого-натуралістична робота (м. Тульчин, вул.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Леонт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вича, 51, рай СЮН, т. 0235-2-34-02).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Мазур М.Л.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num" w:pos="260"/>
                <w:tab w:val="left" w:pos="6804"/>
              </w:tabs>
              <w:spacing w:after="0" w:line="240" w:lineRule="auto"/>
              <w:ind w:left="-20" w:firstLine="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Шкільне лісництво, НДЗД (м. Бершадь, вул. Героїв України, 20, рай СЮН, т. 0252-2-25-08).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Панченко З.І.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43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numPr>
                <w:ilvl w:val="1"/>
                <w:numId w:val="9"/>
              </w:numPr>
              <w:tabs>
                <w:tab w:val="num" w:pos="260"/>
                <w:tab w:val="left" w:pos="68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Вінницька обласна  СЮН – Методична робота з педкадрами (м. Вінниця, вул. Данила Галицького, 2, т. 0432-61-16-56).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Індивідуальні виїзди методистів в ТГ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по вивченню досвіду роботи вчителя біології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Дзюньківського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 загальної середньої освіти І-ІІІ ступенів Погребищенської міської ради Вінницького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йону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по узагальненню досвіду роботи вчителя біології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Турбівський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ЗЗСО І-ІІІ ступенів №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Турбівської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селищної ради Вінницького району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Навожко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Олени Павлівни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04" w:type="dxa"/>
          </w:tcPr>
          <w:p w:rsidR="00890A30" w:rsidRPr="009979E8" w:rsidRDefault="00890A30" w:rsidP="00741D2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Індивідуальний виїзд з метою надання методичної допомоги з питань еколого-натуралістичної, природоохоронної та експериментально</w:t>
            </w:r>
            <w:r w:rsidR="00741D2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дослідницької роботи в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дах освіти 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Городківської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територіальної  громади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604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Індивідуальний виїзд з метою надання методичної допомоги Центру професійного розви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 педагогічних працівників міської територіальної громади м.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Тульчина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604" w:type="dxa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з метою з метою ознайомлення з еколого-натуралістичною роботою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Крижопільську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ОТГ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Індивідуальний виїзд з метою надання методичної допомоги Центру професійного розви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ку педагогічних працівників міської територіальної громади м. Могилева -  Подільського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Жересень</w:t>
            </w:r>
            <w:proofErr w:type="spellEnd"/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Індивідуальний виїзд з метою надання методичної допомоги з питань еколого-натуралістичної, природоохоронної та експериментально – дослідницької роботи в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дах освіти 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Вендичанської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територіальної  громади.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Калинівську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міську ТГ «Аналіз діяльності закладів освіти ТГ у природоохоронній, експериментально-дослідницькій роботі з дітьми та учнівською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лоддю»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Уланівську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сільську ТГ «Організація еколого-натуралістичної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боти в закладах освіти ТГ»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BF4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Шндивідуальний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виїзд з метою надання методичної допомоги в Барську міську ТГ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BF4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675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з метою надання методичної допомоги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Станіславчицьку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сільську ТГ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BF4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BF41E6">
        <w:trPr>
          <w:trHeight w:val="457"/>
        </w:trPr>
        <w:tc>
          <w:tcPr>
            <w:tcW w:w="675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Індивідуальний виїзд з метою з метою ознайомлення з еколого-натуралістичною роботою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Ольгопільську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СЮН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BF4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BF41E6">
        <w:trPr>
          <w:trHeight w:val="322"/>
        </w:trPr>
        <w:tc>
          <w:tcPr>
            <w:tcW w:w="675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604" w:type="dxa"/>
            <w:vAlign w:val="center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Індивідуальний виїзд з метою з метою ознайомлення з еколого-натуралістичною роботою в Гайсинська міська ТГ</w:t>
            </w:r>
          </w:p>
        </w:tc>
        <w:tc>
          <w:tcPr>
            <w:tcW w:w="1951" w:type="dxa"/>
            <w:vAlign w:val="center"/>
          </w:tcPr>
          <w:p w:rsidR="00890A30" w:rsidRPr="009979E8" w:rsidRDefault="00890A30" w:rsidP="00BF4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56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</w:tbl>
    <w:p w:rsidR="00890A30" w:rsidRPr="009979E8" w:rsidRDefault="00890A30" w:rsidP="00BF41E6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Інформаційно-просвітницька діяльність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педагогів знаннями про перспективний педагогічний досвід, сучасні педагогічні інноваційні технології, нові методи, прийоми, засоби, форми організації освітнього процесу,в  еколого-натуралістичній, природоохоронній, дослідницькій діяльності.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через проведення різноманітних форм індивідуальної та групової методичної роботи, реалізовувати в практичну діяльність пед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гогів традиційні, нетрадиційні та інноваційні методи роботи з гуртківцями та учнями, з еколого-натуралістичної діяльності.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високий інформаційно-просвітницький рівень педагогів через різноманітні традиційні, нетрадиційні та інноваційні форми гурткової роботи.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9219"/>
        <w:gridCol w:w="2293"/>
        <w:gridCol w:w="2528"/>
      </w:tblGrid>
      <w:tr w:rsidR="00890A30" w:rsidRPr="009979E8" w:rsidTr="00A472CE">
        <w:trPr>
          <w:trHeight w:val="20"/>
          <w:tblHeader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37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різних форм організації методичної роботи з педагогічними кадрами, як необхідної умови збагачення педагогів знаннями з теорії і практики, вдосконалення методики освітньої діяльності, а саме: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01 січня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інформаційно-методичної роботи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Атестація педпрацівників.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Вересень-Квітень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Шмаль Н.А., Павлюк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С.Ю.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Індивідуальні та групові консультації.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Щотижня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Творчі звіти педагогів, що проходять атестацію.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Грудень, Березень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Атестаційна комісія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Звіти педагогів по стажуванню та наставництву.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Травень-Червень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Методисти, Павлюк С.Ю.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Самоосвіта та звіти по самоосвіті.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Січень-Грудень, Травень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методоб’єднань</w:t>
            </w:r>
            <w:proofErr w:type="spellEnd"/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Відкриті заняття та масові заходи.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 метод-об’єднання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доб’єднань</w:t>
            </w:r>
            <w:proofErr w:type="spellEnd"/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Підсумкові заняття.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Модуль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доб’єднання</w:t>
            </w:r>
            <w:proofErr w:type="spellEnd"/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доб’єднань</w:t>
            </w:r>
            <w:proofErr w:type="spellEnd"/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Психолого-педагогічні тренінги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Березень, жовтень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Психолого-педагогічні семінари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Березень, жовтень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Пр. психолог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Атестація робочих місць педагогів.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Вересень, Травень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дміністрація, </w:t>
            </w:r>
            <w:proofErr w:type="spellStart"/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мето-дисти</w:t>
            </w:r>
            <w:proofErr w:type="spellEnd"/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зав. 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ідділами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Методичні та педагогічні ради (додається).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квартал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О.А., 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методичних фокусних груп у відділах.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Методисти-куратори  відділів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Інформаційно-методичні наради у відділах.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місяць (д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Методисти-куратори відділів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 інформаційно-методичні наради для педагогічних працівників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кладу.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місяць (д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школи педагогічної майстерності.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(додається)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Методичні об’єднання відділів.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квартал (д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Керівники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доб’єднань</w:t>
            </w:r>
            <w:proofErr w:type="spellEnd"/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9"/>
              </w:numPr>
              <w:tabs>
                <w:tab w:val="clear" w:pos="1049"/>
                <w:tab w:val="num" w:pos="285"/>
                <w:tab w:val="left" w:pos="5640"/>
              </w:tabs>
              <w:spacing w:after="0" w:line="240" w:lineRule="auto"/>
              <w:ind w:left="285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Курсова перепідготовка спільно з КЗВО «Вінницька академія безперервної освіти» та НЕНЦУМ м. Київ.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(додається)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семінари, семінари-практикуми: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Фаховий семінар «Мотиваційні техніки на заняттях іноземної мови»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31.01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right="-10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  Болтак В.С.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Фаховий семінар «Прийоми запам’ятовування в англійській мові».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right="-10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Сироєжко</w:t>
            </w:r>
            <w:proofErr w:type="spellEnd"/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Я.Ю.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Фаховий семінар «Використання методу проблемного навчання на заняттях гуртків»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right="-10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  Побережнюк І.Г.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Фаховий семінар «Ефективне гурткове заняття – вдалий вибір педагогом його форм та типів, дидактичних методів.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right="-10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   Гаврилюк І.А.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Семінар-практикум: «Особливості догляду та способи розмноження за орхідеями в домашніх умовах».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Січень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Слободяник Т. В.  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Семінар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практикум: «Особливості вирощування кактусів і сукулентів та догляд за н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ми».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Лютий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Слободяник Т.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Семінар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практикум з виготовлення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ляльки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мотанки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: «Прадавні обереги українс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кої хати»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Таранюк О.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Семінар-практикум. «Виготовлення гербарію: використа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ння його в освітньому проц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е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сі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».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Ліваковська Л. М.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Семінар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практикум: «Практичні рекомендації щодо проведення занять з квітникарс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ва»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Жовтень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Вуглицька А. 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Семінар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практикум з витинанки «Дерево життя – паперовий код українського нар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ду»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А.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Фаховий семінар «Застосування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тераріумних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 тварин під час проведення занять гуртків еколого-натуралістичного напрямку»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Рекшенюк С.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Фаховий семінар «Роль медіатора при вирішені конфліктної ситуації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   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Андрійчук Н. І.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Фаховий семінар </w:t>
            </w:r>
            <w:r w:rsidRPr="009979E8">
              <w:rPr>
                <w:rFonts w:ascii="Times New Roman" w:eastAsiaTheme="minorHAnsi" w:hAnsi="Times New Roman"/>
                <w:bCs/>
                <w:sz w:val="24"/>
                <w:szCs w:val="28"/>
                <w:bdr w:val="none" w:sz="0" w:space="0" w:color="auto" w:frame="1"/>
                <w:lang w:val="uk-UA"/>
              </w:rPr>
              <w:t>«Способи вирощування ремонтантної малини»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Фаховий семінар «Шляхи впровадження елементів STEM освіти в освітній процес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п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о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зашкілля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tabs>
                <w:tab w:val="left" w:pos="1527"/>
                <w:tab w:val="left" w:pos="564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Семінар-практикум «Проведення інтерактивних екскурсій у відділ лікарських рослин для дітей різних вікових категорій». 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1527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1527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</w:tcPr>
          <w:p w:rsidR="00890A30" w:rsidRPr="009979E8" w:rsidRDefault="00890A30" w:rsidP="00A472CE">
            <w:pPr>
              <w:tabs>
                <w:tab w:val="left" w:pos="1527"/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Фаховий семінар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Сутність методів навчання і виховання у закладі позашкільної осв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 w:eastAsia="ru-RU"/>
              </w:rPr>
              <w:t>ти»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tabs>
                <w:tab w:val="left" w:pos="1527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1527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Фаховий семінар  «Методи діагностування обдарованих дітей»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Майстер-класи, тренінги, майстерні, науково-практичні конференції, педагогічні читання, творчі тижні                               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Майстер-клас «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Смаколики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для птахів» в рамках природоохоронної операції «Годівн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и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чка»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="00F842B6"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Панчук М.П.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Майстер-клас «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Барвограй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великодніх кошиків. «Екологічний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великдень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» (вторинне використання паперових стаканчиків та в’язальної пряжі)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Панчук М.П.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Майстер-клас «Виготовлення панно «Зимові візерунки» в техніці декоративного ро</w:t>
            </w: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з</w:t>
            </w: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пису»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Січень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Луценко Н. І.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Творча майстерня «Оберіг воїну»</w:t>
            </w:r>
            <w:r w:rsidR="00BF41E6"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(в рамках батьківських зборів)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Лютий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Вуглицька А. 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Майстерня з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паперопластики</w:t>
            </w:r>
            <w:proofErr w:type="spellEnd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«Виготовлення вітальної листівки «Весна надихає»»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Ткач К.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Майстерка з петриківського розпису «Квіти для матусі»(виготовлення панно)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Луценко Н. І.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Майстерня з виготовлення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ляльки-мотанки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«Веснянка»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Таранюк О.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Майстерка «Великоднє диво»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Прокопчук</w:t>
            </w:r>
            <w:proofErr w:type="spellEnd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Родинна майстерня з виготовлення традиційної писанки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Таранюк О.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Творча майстерня «Виготовлення панно з декоративного розпису «Пасхальне диво»»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Луценко Н. І.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Майстерка по створенню листівки «Великдень»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Ткач К. В.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Майстерка з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паперопластики</w:t>
            </w:r>
            <w:proofErr w:type="spellEnd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 створенню квіткової композиції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Ткач К. В.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Майстерня з виготовлення  традиційних українських оберегів «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Дідух</w:t>
            </w:r>
            <w:proofErr w:type="spellEnd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Листопад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Таранюк О. В.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Майстерня з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паперопластики</w:t>
            </w:r>
            <w:proofErr w:type="spellEnd"/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«Виготовлення різдвяних дзвонів»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Грудень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8"/>
                <w:lang w:val="uk-UA"/>
              </w:rPr>
              <w:t>Таранюк О.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Марафон «Вихованці_в_вишиванці» створення шаблону «живої вишиванки»</w:t>
            </w:r>
          </w:p>
        </w:tc>
        <w:tc>
          <w:tcPr>
            <w:tcW w:w="2293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Мельник В.А.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Майстерка з виготовлення вітальної листівки «В моєму серці Україна»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Гайдей О.О.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Майстер-клас «Виготовлення новорічно-різдвяної листівки»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Січень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Цибух О.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Майстер-клас «Виготовлення тваринки в техніці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орігамі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 до Дня захисту тварин»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Жовтень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Паламарчук В.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Майстер-клас «Виготовлення ластівки в техніці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паперопластики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Гідрович Т. М.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Майстер-клас «Пасхальний віночок»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Белозерцева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 Т. В.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Майстер-клас «Фруктова феєрія»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252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Лускало О.А.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Педагогічні читання за науково-методичною проблемою закладу «Застосування інн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ваційних технологій в творчому розвитку особистості як необхідної умови націонал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но-патріотичного виховання гуртківців».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Квітень, листопад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Обласні  та масові заходи.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(додається)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Підготовка та участь у Всеукраїнських оглядах, конкурсах, масових заходах.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(додається)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роботи по формуванню та поповненню банку даних перспективного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дагогічного досвіду з питань еколого-натуралістичної діяльності, роботи з обдаров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ними дітьми,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еколого-народознавчої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роботи.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грудень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методичної та практичної допомоги педагогам загальноосвітніх і позашкіл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них навчальних закладів в організації еколого-натуралістичної, природоохоронної та експериментально-дослідницької діяльності.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грудень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інформ.-методичної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роботи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Продовження роботи по створенню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медіатеки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сучасних навчально-методичних матер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алів, здійснення інформаційно-бібліографічної діяльності.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грудень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Науково-методичне забезпечення функціонування творчих учнівських об’єднань;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йонних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еколого-натуралістичних центрів на громадських засадах, що сприяє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підви-щенню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якості позашкільної освіти в умовах модернізації загальної системи освіти.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Січень - грудень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Моніторинг та узагальнення попередніх результатів через аналітико-діагностичну та прогностичну професійну діяльність керівників гуртків закладу.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Червень-грудень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Вивчення, узагальнення та поширення перспективного педагогічного досвіду.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окр. планом)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rPr>
          <w:trHeight w:val="20"/>
        </w:trPr>
        <w:tc>
          <w:tcPr>
            <w:tcW w:w="70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Сприяння реалізації цільових державних, регіональних програм позашкільної еколого-натуралістичної освіти і вихованню.</w:t>
            </w:r>
          </w:p>
        </w:tc>
        <w:tc>
          <w:tcPr>
            <w:tcW w:w="229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Січень - грудень</w:t>
            </w:r>
          </w:p>
        </w:tc>
        <w:tc>
          <w:tcPr>
            <w:tcW w:w="252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Методично-видавнича діяльність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поширення нових форм навчально-методичної та освітньої роботи через методично-видавничу діяльність; видавництво ряду навчал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но-методичної матеріалів з питань еколого-натуралістичної, експериментально-дослідницької роботи, національного виховання,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боти з обдарованими дітьми.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організаційно-підсумкових наказів, методичних рекомендацій, розробок, збірок із впровадження сучасних освітніх підходів; технологій; розробка та підготовка навчальних програм та планів; програм розвитку та заходів реалізації основних докуме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тів про освіту.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високий рівень професійної культури педагогів через еколого-натуралістичну діяльність.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0040"/>
        <w:gridCol w:w="1828"/>
        <w:gridCol w:w="2218"/>
      </w:tblGrid>
      <w:tr w:rsidR="00890A30" w:rsidRPr="009979E8" w:rsidTr="004221CB">
        <w:trPr>
          <w:trHeight w:val="20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10040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BF41E6">
        <w:trPr>
          <w:trHeight w:val="20"/>
        </w:trPr>
        <w:tc>
          <w:tcPr>
            <w:tcW w:w="700" w:type="dxa"/>
            <w:vMerge w:val="restart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086" w:type="dxa"/>
            <w:gridSpan w:val="3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Методично-видавнича діяльність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Положення про обласний конкурс «Знамениті дерева Вінниччини»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Збірка «Природа нас єднає» (сценарії, вірші на еколого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натуралістичну тематику)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num" w:pos="1440"/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Збірка тез призерів та переможців ІІ етапу конкурсу ВМАН 2022-2023навчального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ку.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Новітні освітні технології при роботі з обдарованими дітьми ( методичні рекоме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дації)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Збірка з досвіду роботи до XVІ  Міжнародної виставки «Сучасні заклади освіти – 2023»).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Методичний проект «До XІV Міжнародної виставки - 2023»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Методичні рекомендації:</w:t>
            </w:r>
            <w:r w:rsidRPr="009979E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Вирощування   нових плодових рослин з підвищеним</w:t>
            </w:r>
            <w:r w:rsidR="00BF41E6" w:rsidRPr="009979E8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лікувал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но-дієтичними якостями на учнівських НДЗД.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Методичні рекомендації: «Використання тераріумів, як штучних моделей природного сер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довища, під час проведення занять дисциплін природничого циклу»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Розробка сценарію виховного заходу: Творчий вечір «Ботанічні етюди»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Лускало О.А.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Методична розробка: «Використання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ехнології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QR-кодів на заняттях гуртків бі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логічного спрямування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Білозерцева Т.В.</w:t>
            </w:r>
          </w:p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1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Методична розробка: «Путівник по медіації»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Андрійчук Н.І.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1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</w:rPr>
              <w:t>Розробка конспекту заняття «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Від зернини до рослини</w:t>
            </w:r>
            <w:r w:rsidRPr="009979E8">
              <w:rPr>
                <w:rFonts w:ascii="Times New Roman" w:eastAsiaTheme="minorHAnsi" w:hAnsi="Times New Roman"/>
                <w:sz w:val="24"/>
              </w:rPr>
              <w:t>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Цибух О.В.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1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Theme="minorHAnsi" w:hAnsi="Times New Roman"/>
                <w:sz w:val="24"/>
              </w:rPr>
            </w:pPr>
            <w:r w:rsidRPr="009979E8">
              <w:rPr>
                <w:rFonts w:ascii="Times New Roman" w:eastAsiaTheme="minorHAnsi" w:hAnsi="Times New Roman"/>
                <w:sz w:val="24"/>
              </w:rPr>
              <w:t>Розробка конспекту заняття «Кішка в домі. Утримання, догляд та виховання кішок.</w:t>
            </w:r>
            <w:r w:rsidR="00BF41E6" w:rsidRPr="009979E8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sz w:val="24"/>
              </w:rPr>
              <w:t>Практ</w:t>
            </w:r>
            <w:r w:rsidRPr="009979E8">
              <w:rPr>
                <w:rFonts w:ascii="Times New Roman" w:eastAsiaTheme="minorHAnsi" w:hAnsi="Times New Roman"/>
                <w:sz w:val="24"/>
              </w:rPr>
              <w:t>и</w:t>
            </w:r>
            <w:r w:rsidRPr="009979E8">
              <w:rPr>
                <w:rFonts w:ascii="Times New Roman" w:eastAsiaTheme="minorHAnsi" w:hAnsi="Times New Roman"/>
                <w:sz w:val="24"/>
              </w:rPr>
              <w:t xml:space="preserve">чна робота: Виготовлення кішки в стилі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</w:rPr>
              <w:t>орігамі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</w:rPr>
              <w:t>.»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Паламарчук В.В.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1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Theme="minorHAnsi" w:hAnsi="Times New Roman"/>
                <w:sz w:val="24"/>
              </w:rPr>
            </w:pPr>
            <w:r w:rsidRPr="009979E8">
              <w:rPr>
                <w:rFonts w:ascii="Times New Roman" w:eastAsiaTheme="minorHAnsi" w:hAnsi="Times New Roman"/>
                <w:sz w:val="24"/>
              </w:rPr>
              <w:t>Розробка конспекту заняття «Птахи весною. Повернення птахів з вирію»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Гідрович Т.М.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1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Збірка методичних рекомендацій «Інноваційні форми роботи з обдарованою молоддю в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стемі позашкільної освіти»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ХІV Міжнародна виставка.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Номінація «Сучасні заклади освіти 2023».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 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Всеукраїнський конкурс видавничої продукції «Заочні педагогічні читання:  Методична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зробка інтегрованого заняття з використанням елементів дослідництва з дітьми дошк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льного віку ;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робочого зошита для вихованців гуртка «Юні друз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природи»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Всеукраїнський конкурс «Методичних розробок та віртуальних ресурсів. Розробка інтегр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ваного заняття «Екологічний експрес» 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Я.Ю.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Всеукраїнський конкурс «Методичних розробок та віртуальних ресурсів. Розробка інтеле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туальної гри «Ерудит квадро»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Побережнюк І.Г.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ХІV- Міжнародної виставки «Сучасні заклади освіти-2023»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Збірка розробок занять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зоолого-тваринницького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спрямування (з досвіду роботи)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квартал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Ефективне спілкування (методична розробка)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 квартал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Андрійчук Н.І.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Розвиток науково-дослідницьких навичок учнівської молоді засобами STEM- технол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гій (Методичні рекомендації)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Лускало О.А.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акваріума в освітньому процесі гуртків еколого-натуралістичного напряму та на ур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біології (методичні рекомендації)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1E298A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 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 xml:space="preserve">Підготовка матеріалів до «ХІV Міжнародної виставки «Сучасні заклади освіти – 2023» 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Таранюк О.В.</w:t>
            </w:r>
          </w:p>
          <w:p w:rsidR="00890A30" w:rsidRPr="009979E8" w:rsidRDefault="00890A30" w:rsidP="001E29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Вуглицька А.А.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«Золота когорта позашкільників» (з досвіду роботи відділу екології та охорони природи з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кладу)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Павлюк С.Ю.,</w:t>
            </w:r>
            <w:r w:rsidR="00BF41E6"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діл екології та ох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рони природи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BF41E6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Методична збірка «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Сучасне озеленення закладів освіти»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Посібник для педагогів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позашкілля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«Вивчаємо природу з мистецтвом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оригамі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 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Путівник-презентація по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кустанарію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обласної станції юних натуралістів»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 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Робочий зошит «Квітникарі закритого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(І частина)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 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1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Збірка дидактичних розробок «Творча скарбничка завдань та конкурсів»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проведення виховних заходів народознавчого спрямування)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 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Збірка розробок занять гуртка «Квіти рідного краю (з елементами рукоділля)» (до Всеукр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їнського конкурсу видавничої продукції)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Ліваковська Л.М.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матеріалів на ХІV Міжнародну виставку «Сучасні заклади освіти -2023»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Січень, лютий</w:t>
            </w:r>
          </w:p>
        </w:tc>
        <w:tc>
          <w:tcPr>
            <w:tcW w:w="2218" w:type="dxa"/>
          </w:tcPr>
          <w:p w:rsidR="00890A30" w:rsidRPr="009979E8" w:rsidRDefault="00890A30" w:rsidP="001E2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льник В.А.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Продовження інформаційної роботи в соціальній мережі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Збірник «Сценарії дитячо-юнацької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еколого-патріотичної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 «Паросток»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досвіду роб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ти)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В.А.,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Збірник «Екологічні ігри для дітей молодшого шкільного віку»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Гайдай О.О.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spacing w:after="0" w:line="240" w:lineRule="auto"/>
              <w:ind w:left="293" w:hanging="29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Методична розробка «Родинне виховання,</w:t>
            </w:r>
            <w:r w:rsidR="00BF41E6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 основний чинник створення найсприятлив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шої атмосфери для успішного розвитку школярів».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0040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Статті: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293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Всеукраїнський юннатівський природоохоронний рух «Зелена Естафета»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293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участь закладу у ХІV Міжнародній виставці «Сучасні заклади освіти – 2023»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проведення обласного етапу Всеукраїнського зльоту учнівських лісництв»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«Мала академія – шляхи реалізації своїх можливостей для обдарованих старшокласників»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«Робота з обдарованими дітьми   в умовах воєнного стану»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widowControl w:val="0"/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«Молодь за здоровий спосіб життя»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  <w:vAlign w:val="center"/>
          </w:tcPr>
          <w:p w:rsidR="00890A30" w:rsidRPr="009979E8" w:rsidRDefault="00F05B1D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widowControl w:val="0"/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«Дослідницькі уміння і навички гуртківців закладу в процесі навчання»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widowControl w:val="0"/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«Із джерел народних традицій».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widowControl w:val="0"/>
              <w:numPr>
                <w:ilvl w:val="0"/>
                <w:numId w:val="50"/>
              </w:numPr>
              <w:tabs>
                <w:tab w:val="clear" w:pos="340"/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«Навчально-дослідницька діяльність членів трудових аграрних об’єднань закладів освіти 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риторіальних громад області у 2023 році»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num" w:pos="293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«Опале листя: користь чи шкода»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 «Значення змісту інтегрованих занять в освітньому процесі з дітьми дошкільного 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«Птах року – 2023»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Про підсумки природоохоронного конкурсу  «Годівничка»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Стаття: «Вибір невибагливої екзотичної тварини для початківця»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 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«День зустрічі птахів»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«Уквітчаємо рідний край»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widowControl w:val="0"/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«Декоративний розпис нашого регіону»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Н.І.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Віншували «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Бохоняни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 xml:space="preserve">» щастя, долі бажали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зорянам</w:t>
            </w:r>
            <w:proofErr w:type="spellEnd"/>
          </w:p>
        </w:tc>
        <w:tc>
          <w:tcPr>
            <w:tcW w:w="1828" w:type="dxa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Іванькова О.В.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num" w:pos="293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 xml:space="preserve">Серія постів про роботу гуртка «Світанок» у відкритій групі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фейсбук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 xml:space="preserve"> «Вінницька обласна станція юних натуралістів»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Січень - гр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Мельник В.А.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0040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Телепередачі, інтерв’ю: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spacing w:after="0" w:line="240" w:lineRule="auto"/>
              <w:ind w:left="151" w:hanging="2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«Обласний тиждень екології та охорони природи – підсумковий етап всієї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еколого-природоохоронної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роботи»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телепередач: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«Обласний тиждень народознавства «Любіть Україну вишневу свою». 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1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 Екологічна просвіта в умовах військового стану»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num" w:pos="151"/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«Використання дослідницьких методів у початковій школі»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E90C79">
            <w:pPr>
              <w:numPr>
                <w:ilvl w:val="0"/>
                <w:numId w:val="50"/>
              </w:numPr>
              <w:tabs>
                <w:tab w:val="clear" w:pos="340"/>
                <w:tab w:val="num" w:pos="151"/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Експериментально</w:t>
            </w:r>
            <w:r w:rsidR="00E90C79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дослідницька діяльність членів трудових аграрних об</w:t>
            </w:r>
            <w:r w:rsidR="00E90C79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’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єднань закла</w:t>
            </w:r>
            <w:r w:rsidR="00E90C79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дів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освіти області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BF41E6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Обласний зліт юних майстрів народних ремесел «поділля. Творчість. Діти»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Обласний тиждень народознавства «Любіть Україну вишневу свою»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Чупринко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І.м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tabs>
                <w:tab w:val="left" w:pos="5640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«Несподівані домашні улюбленці»</w:t>
            </w:r>
          </w:p>
        </w:tc>
        <w:tc>
          <w:tcPr>
            <w:tcW w:w="182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18" w:type="dxa"/>
            <w:vAlign w:val="center"/>
          </w:tcPr>
          <w:p w:rsidR="00890A30" w:rsidRPr="009979E8" w:rsidRDefault="00890A30" w:rsidP="00BF41E6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 В.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numPr>
                <w:ilvl w:val="0"/>
                <w:numId w:val="127"/>
              </w:numPr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«Продовження інформаційної роботи в соціальній мережі 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Facebook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vMerge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left" w:pos="7754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Інформаційна робота на сайті закладу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4221CB">
        <w:trPr>
          <w:trHeight w:val="20"/>
        </w:trPr>
        <w:tc>
          <w:tcPr>
            <w:tcW w:w="700" w:type="dxa"/>
            <w:shd w:val="clear" w:color="auto" w:fill="auto"/>
            <w:vAlign w:val="center"/>
          </w:tcPr>
          <w:p w:rsidR="00890A30" w:rsidRPr="009979E8" w:rsidRDefault="00890A30" w:rsidP="00BF41E6">
            <w:pPr>
              <w:widowControl w:val="0"/>
              <w:numPr>
                <w:ilvl w:val="0"/>
                <w:numId w:val="44"/>
              </w:numPr>
              <w:tabs>
                <w:tab w:val="left" w:pos="5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0" w:type="dxa"/>
          </w:tcPr>
          <w:p w:rsidR="00890A30" w:rsidRPr="009979E8" w:rsidRDefault="00890A30" w:rsidP="007D31D5">
            <w:pPr>
              <w:pStyle w:val="aff0"/>
              <w:numPr>
                <w:ilvl w:val="0"/>
                <w:numId w:val="127"/>
              </w:numPr>
              <w:tabs>
                <w:tab w:val="left" w:pos="7754"/>
              </w:tabs>
              <w:spacing w:after="0" w:line="240" w:lineRule="auto"/>
              <w:ind w:left="151" w:hanging="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Інформаційна робота на методичній дошці Вінницької обласної станції юних натуралі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тів</w:t>
            </w:r>
          </w:p>
        </w:tc>
        <w:tc>
          <w:tcPr>
            <w:tcW w:w="1828" w:type="dxa"/>
          </w:tcPr>
          <w:p w:rsidR="00890A30" w:rsidRPr="009979E8" w:rsidRDefault="00890A30" w:rsidP="00BF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218" w:type="dxa"/>
          </w:tcPr>
          <w:p w:rsidR="00890A30" w:rsidRPr="009979E8" w:rsidRDefault="00890A30" w:rsidP="00BF41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</w:tbl>
    <w:p w:rsidR="004221CB" w:rsidRDefault="004221CB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4.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Аналітична діяльність та експериментально-методичне забезпечення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980" w:hanging="9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науково-методичне забезпечення та робота з педагогічними кадрами в умовах оновлення еколого-натуралістичної освіти.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моніторингу ступеня розриву між реальним рівнем компетентності педагогів, що виявляється в узагальненні резул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татів їхньої праці та вимог позашкільної освіти до якості діяльності кожного. Вивчення якісного стану педагогічної діяльності для  розробки головних напрямків, змісту та методів організації вдосконалення педагогічної майстерності.</w:t>
      </w:r>
    </w:p>
    <w:p w:rsidR="00890A30" w:rsidRPr="009979E8" w:rsidRDefault="00890A30" w:rsidP="00890A30">
      <w:pPr>
        <w:widowControl w:val="0"/>
        <w:tabs>
          <w:tab w:val="left" w:pos="4875"/>
        </w:tabs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Керівник</w:t>
      </w:r>
      <w:r w:rsidR="00F05B1D"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оволодіння педагогами сучасними методами психолого-педагогічних досліджень і регулярного застосування в пра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тичній діяльності.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0048"/>
        <w:gridCol w:w="1879"/>
        <w:gridCol w:w="2159"/>
      </w:tblGrid>
      <w:tr w:rsidR="00890A30" w:rsidRPr="009979E8" w:rsidTr="00A472CE">
        <w:trPr>
          <w:trHeight w:val="20"/>
          <w:tblHeader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1004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87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086" w:type="dxa"/>
            <w:gridSpan w:val="3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системи роботи педагогів, що атестуються: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Керівників гуртків відділу екології та охорони природи </w:t>
            </w:r>
          </w:p>
        </w:tc>
        <w:tc>
          <w:tcPr>
            <w:tcW w:w="1879" w:type="dxa"/>
          </w:tcPr>
          <w:p w:rsidR="00890A30" w:rsidRPr="009979E8" w:rsidRDefault="00890A30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</w:t>
            </w:r>
            <w:r w:rsidR="00F05B1D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</w:t>
            </w:r>
            <w:r w:rsidR="00F05B1D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Керівників гуртків відділу декоративного квітництва та ужитково-прикладного мистецтва </w:t>
            </w:r>
          </w:p>
        </w:tc>
        <w:tc>
          <w:tcPr>
            <w:tcW w:w="1879" w:type="dxa"/>
          </w:tcPr>
          <w:p w:rsidR="00890A30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Керівника гуртків відділу біології</w:t>
            </w:r>
          </w:p>
        </w:tc>
        <w:tc>
          <w:tcPr>
            <w:tcW w:w="1879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Вересень-січень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Культорганізатора та керівника гуртків</w:t>
            </w:r>
          </w:p>
        </w:tc>
        <w:tc>
          <w:tcPr>
            <w:tcW w:w="1879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Вересень-січень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Узагальнення перспективного педагогічного досвіду роботи керівника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гурткв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відділу декор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тивного квітництва та ужитково-прикладного мистецтва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А.А. «Формування 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чових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дітей на заняттях гуртків «Квіти навколо нас».</w:t>
            </w:r>
          </w:p>
        </w:tc>
        <w:tc>
          <w:tcPr>
            <w:tcW w:w="187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Вересень-листопад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Збір матеріалів для вивчення досвіду природоохоронної роботи та екологічного виховання в    умовах міської територіальної громади  на базі  Вінницького ліцею №</w:t>
            </w:r>
            <w:r w:rsidR="00F05B1D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Лютий-грудень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Вивчення  досвіду роботи вчителя біології Гаврилюк Оксани Олексіївни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Дзюньківського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ліцею Погребищенської міської ради Вінницького району. Тема. Формування в дітей екологічної компетентності через озеленення та ландшафтний дизайн.</w:t>
            </w:r>
          </w:p>
        </w:tc>
        <w:tc>
          <w:tcPr>
            <w:tcW w:w="1879" w:type="dxa"/>
          </w:tcPr>
          <w:p w:rsidR="00890A30" w:rsidRPr="009979E8" w:rsidRDefault="00890A30" w:rsidP="00E90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Узагальнення  досвіду роботи вчителя біології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Навожко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Олени Павлівни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Турбівський</w:t>
            </w:r>
            <w:proofErr w:type="spellEnd"/>
            <w:r w:rsidR="00F05B1D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ЗЗСО І-ІІІ ступенів №</w:t>
            </w:r>
            <w:r w:rsidR="00F05B1D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Турбівської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селищної ради Вінницького району. Тема Робота дитячої громадської екологічної організації «Лотос».</w:t>
            </w:r>
          </w:p>
        </w:tc>
        <w:tc>
          <w:tcPr>
            <w:tcW w:w="1879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досвіду роботи учнівської  НДЗД Михайлівської ОНЗ ЗЗСО  І-ІІІ ст. Ямпільської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ської ради.</w:t>
            </w:r>
          </w:p>
        </w:tc>
        <w:tc>
          <w:tcPr>
            <w:tcW w:w="1879" w:type="dxa"/>
          </w:tcPr>
          <w:p w:rsidR="00890A30" w:rsidRPr="009979E8" w:rsidRDefault="00890A30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Лютий-грудень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поз</w:t>
            </w:r>
            <w:r w:rsidR="002F1325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тивної практики роботи еколого-натуралістичного центру дитячої творчості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Ольгопільської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1879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Лютий-грудень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4221CB" w:rsidRPr="009979E8" w:rsidTr="009850DF">
        <w:trPr>
          <w:trHeight w:val="20"/>
        </w:trPr>
        <w:tc>
          <w:tcPr>
            <w:tcW w:w="700" w:type="dxa"/>
            <w:vMerge w:val="restart"/>
            <w:vAlign w:val="center"/>
          </w:tcPr>
          <w:p w:rsidR="004221CB" w:rsidRPr="009979E8" w:rsidRDefault="004221CB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4086" w:type="dxa"/>
            <w:gridSpan w:val="3"/>
          </w:tcPr>
          <w:p w:rsidR="004221CB" w:rsidRPr="009979E8" w:rsidRDefault="004221CB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діяльності навчально-методичних майданчиків на базі Вінницької обласної СЮН, а саме: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Освітня, експериментально-дослідницька робота в лабораторії закритого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грунту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9" w:type="dxa"/>
          </w:tcPr>
          <w:p w:rsidR="00890A30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Т.В.</w:t>
            </w:r>
          </w:p>
        </w:tc>
      </w:tr>
      <w:tr w:rsidR="00F05B1D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Лабораторія акваріумістики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тераріумістики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F05B1D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-Методичного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майданчика в роботі з дошкільнятами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Гаврилюк І.А.</w:t>
            </w:r>
          </w:p>
        </w:tc>
      </w:tr>
      <w:tr w:rsidR="00F05B1D" w:rsidRPr="009979E8" w:rsidTr="00A472CE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Методичного майданчика ужитково-прикладного мистецтва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F05B1D" w:rsidRPr="009979E8" w:rsidTr="00A472CE">
        <w:trPr>
          <w:trHeight w:val="20"/>
        </w:trPr>
        <w:tc>
          <w:tcPr>
            <w:tcW w:w="700" w:type="dxa"/>
            <w:vAlign w:val="center"/>
          </w:tcPr>
          <w:p w:rsidR="00F05B1D" w:rsidRPr="009979E8" w:rsidRDefault="00F05B1D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val="uk-UA" w:eastAsia="ru-RU"/>
              </w:rPr>
            </w:pPr>
          </w:p>
        </w:tc>
        <w:tc>
          <w:tcPr>
            <w:tcW w:w="10048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Дослідницька та просвітницька робота з лікарськими рослинами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</w:tcPr>
          <w:p w:rsidR="00F05B1D" w:rsidRPr="009979E8" w:rsidRDefault="00F05B1D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700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086" w:type="dxa"/>
            <w:gridSpan w:val="3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моніторингу та діагностики районних/міських станцій юних натуралістів з питань еколого-натуралістичної, природоох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ронної та дослідницької діяльності:</w:t>
            </w:r>
          </w:p>
        </w:tc>
      </w:tr>
      <w:tr w:rsidR="00F05B1D" w:rsidRPr="009979E8" w:rsidTr="00F05B1D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0"/>
                <w:numId w:val="4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8" w:type="dxa"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1"/>
                <w:numId w:val="38"/>
              </w:numPr>
              <w:tabs>
                <w:tab w:val="num" w:pos="261"/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Станція юних натуралістів Бершадської міської ради Гайсинського району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  <w:vAlign w:val="center"/>
          </w:tcPr>
          <w:p w:rsidR="00F05B1D" w:rsidRPr="009979E8" w:rsidRDefault="00F05B1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Шмаль Н.А.,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влюк С.Ю.</w:t>
            </w:r>
          </w:p>
        </w:tc>
      </w:tr>
      <w:tr w:rsidR="00F05B1D" w:rsidRPr="009979E8" w:rsidTr="00F05B1D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0"/>
                <w:numId w:val="4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8" w:type="dxa"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1"/>
                <w:numId w:val="38"/>
              </w:numPr>
              <w:tabs>
                <w:tab w:val="num" w:pos="261"/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Тульчинська міська станція юних натуралістів Тульчинської міської ради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  <w:vAlign w:val="center"/>
          </w:tcPr>
          <w:p w:rsidR="00F05B1D" w:rsidRPr="009979E8" w:rsidRDefault="00F05B1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</w:p>
        </w:tc>
      </w:tr>
      <w:tr w:rsidR="00F05B1D" w:rsidRPr="009979E8" w:rsidTr="00F05B1D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0"/>
                <w:numId w:val="4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8" w:type="dxa"/>
            <w:vAlign w:val="center"/>
          </w:tcPr>
          <w:p w:rsidR="00F05B1D" w:rsidRPr="009979E8" w:rsidRDefault="00F05B1D" w:rsidP="00A472CE">
            <w:pPr>
              <w:widowControl w:val="0"/>
              <w:tabs>
                <w:tab w:val="num" w:pos="454"/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 Комунальна позашкільна навчальна установа  «Станція юннатів»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Уланівської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сільської ради Хмільницького району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  <w:vAlign w:val="center"/>
          </w:tcPr>
          <w:p w:rsidR="00F05B1D" w:rsidRPr="009979E8" w:rsidRDefault="00F05B1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Чу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ринко І.М.</w:t>
            </w:r>
          </w:p>
        </w:tc>
      </w:tr>
      <w:tr w:rsidR="00F05B1D" w:rsidRPr="009979E8" w:rsidTr="00F05B1D">
        <w:trPr>
          <w:trHeight w:val="20"/>
        </w:trPr>
        <w:tc>
          <w:tcPr>
            <w:tcW w:w="700" w:type="dxa"/>
            <w:vMerge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0"/>
                <w:numId w:val="4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48" w:type="dxa"/>
            <w:vAlign w:val="center"/>
          </w:tcPr>
          <w:p w:rsidR="00F05B1D" w:rsidRPr="009979E8" w:rsidRDefault="00F05B1D" w:rsidP="00A472CE">
            <w:pPr>
              <w:widowControl w:val="0"/>
              <w:numPr>
                <w:ilvl w:val="1"/>
                <w:numId w:val="38"/>
              </w:numPr>
              <w:tabs>
                <w:tab w:val="num" w:pos="261"/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Ольгопільський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еколого-натуралістичний центр дитячої творчості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Ольгопільської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сільської ради Гайсинського району</w:t>
            </w:r>
          </w:p>
        </w:tc>
        <w:tc>
          <w:tcPr>
            <w:tcW w:w="1879" w:type="dxa"/>
          </w:tcPr>
          <w:p w:rsidR="00F05B1D" w:rsidRPr="009979E8" w:rsidRDefault="00F05B1D" w:rsidP="00F05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159" w:type="dxa"/>
            <w:vAlign w:val="center"/>
          </w:tcPr>
          <w:p w:rsidR="00F05B1D" w:rsidRPr="009979E8" w:rsidRDefault="00F05B1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люк С.Ю.</w:t>
            </w:r>
          </w:p>
        </w:tc>
      </w:tr>
    </w:tbl>
    <w:p w:rsidR="002F1325" w:rsidRPr="009979E8" w:rsidRDefault="002F1325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ПРОЕКТ № 4.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«Підвищення професійної майстерності педагогів».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вдосконалення професійної компетентності педагогічних працівників, як необхідної умови підвищення ефективності навчально-виховного-процесу.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оновлення змісту методичного забезпечення на засадах диференціації та заохочення до творчої активності педагогів, гуртківців, слухачів;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інтеграції навчально-виховної діяльності;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педагогічних працівників до атестації;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в практику роботи перспективного педагогічного досвіду;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співробітництва з освітніми закладами;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організаційно-методична допомога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педпрацівникам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розвитку їх творчості та в здійсненні навчально-експериментальної та дослідниц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адміністрація, відділ інформаційно-методичної роботи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висока професійна компетентність педагогічних працівників; значне вдосконалення навчально-виховного процесу; ефективність методичної діяльності; реалізація, науково-методичної проблеми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1 – Атестація педагогічних працівників. Модуль 2 – Курсова перепідготовка. Модуль 3 – Школа педагогічної май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терності. Модуль 4 – Методична рада. Модуль 5 – Методичні об’єднання. Модуль 6 – Інформаційно-методичні наради. Модуль 7 – Робота над науково-методичною проблемою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1.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Атестація педагогічних працівників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вдосконалення професійної кваліфікації педагогічних кадрів, підвищення результативності та якості освітнього процесу шляхом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упровадження нових освітніх технологій; систематичне підвищення рівня ефективності професійної діяльності вчителів; розвиток 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тивації до свідомої самостійної діяльності з професійного та особистісного вдосконалення.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виявлення, вивчення, узагальнення та впровадження передового педагогічного досвіду. Дотримання принц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пу демократизму, колегіальності, доступності та гласності.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роботи, члени атестаційної комісії.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 О.А., директор.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ухвалення рішення про відповідність педагогічного працівника посаді, встановлення кваліфікаційних категорій, присвоєння (підтвердження) педагогічних знань.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9717"/>
        <w:gridCol w:w="2179"/>
        <w:gridCol w:w="2369"/>
      </w:tblGrid>
      <w:tr w:rsidR="00890A30" w:rsidRPr="009979E8" w:rsidTr="00A472CE">
        <w:tc>
          <w:tcPr>
            <w:tcW w:w="528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№ </w:t>
            </w:r>
          </w:p>
        </w:tc>
        <w:tc>
          <w:tcPr>
            <w:tcW w:w="102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Зміст роботи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Календарні строки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Відповідальний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Переглянути перспективний план атестації педагогів закладу, внести необхідні зміни.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Вересень 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Директор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Ознайомити колектив з нормативними документами та директивними документами щодо атестації.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Вересень 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--//--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Видати наказ про проведення атестації педпрацівників в поточному навчальному році та про створення атестаційної комісії.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2F1325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20.09.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--//--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Прийняти заяви від педагогічних працівників щодо проходження чергової або позачергової атестації.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2F1325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10.10.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Заступник директ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Розглянути подані документи, затвердити графік проведення атестації, довести його під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зписку до відома осіб, які атестуються.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2F1325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20.10.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Атестаційна комісія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Оформити куточок «Атестація в закладі».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Заст. Директора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Перевірити записи в трудових книжках, особових справах працівників, які атестуються, внести необхідні зміни до записів про трудову діяльність.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Вересень 2022 р. – квітень 2023 р.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Крупська О.О.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Підготувати бланки атестаційних листів встановленого зразка.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Листопад 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Секретар 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Провести анкетування учнів, батьків з метою визначення рейтингу педагогів, які атест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ються.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Жовтень 2022 р. – лютий 2023 р.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Практичний псих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лог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Провести відкриті заняття та позакласні заходи.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графіком</w:t>
            </w:r>
          </w:p>
        </w:tc>
        <w:tc>
          <w:tcPr>
            <w:tcW w:w="2420" w:type="dxa"/>
            <w:vAlign w:val="center"/>
          </w:tcPr>
          <w:p w:rsidR="00890A30" w:rsidRPr="009979E8" w:rsidRDefault="004221CB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Члени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атестац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ом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сії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Перевірити документацію: плани, журнали тощо.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атестації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Заступник директ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Хід атестації відображати в методичних бюлетенях.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ході атестації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Керівники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</w:t>
            </w:r>
            <w:proofErr w:type="spellEnd"/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Завершити вивчення роботи керівників гуртків, оформити атестаційні листи у двох примі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никах.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2F1325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15.03.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Атестаційна комісія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Ознайомити педагогів з їхніми атестаційними листами (під розписку).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10 днів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Секретар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Провести засідання атестаційної комісії, розглянути атестаційні матеріали, заслухати пед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гогів, які атестуються.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2F1325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31.03.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Голова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атестац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місії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результатами атестації видати наказ для нарахування педагогам заробітної плати згідно зі встановленим посадовим окладом.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тижневий те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Внести в трудові книжки педагогів, які атестувались, рішення атестаційної комісії.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квітень-травень 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Секретар 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Видати наказ про результати атестації.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Директор </w:t>
            </w:r>
          </w:p>
        </w:tc>
      </w:tr>
      <w:tr w:rsidR="00890A30" w:rsidRPr="009979E8" w:rsidTr="00A472CE">
        <w:tc>
          <w:tcPr>
            <w:tcW w:w="528" w:type="dxa"/>
          </w:tcPr>
          <w:p w:rsidR="00890A30" w:rsidRPr="009979E8" w:rsidRDefault="00890A30" w:rsidP="00A472CE">
            <w:pPr>
              <w:numPr>
                <w:ilvl w:val="0"/>
                <w:numId w:val="48"/>
              </w:num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220" w:type="dxa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Звіт про підсумки атестації подати до обласної атестаційної комісії.</w:t>
            </w:r>
          </w:p>
        </w:tc>
        <w:tc>
          <w:tcPr>
            <w:tcW w:w="2240" w:type="dxa"/>
            <w:vAlign w:val="center"/>
          </w:tcPr>
          <w:p w:rsidR="00890A30" w:rsidRPr="009979E8" w:rsidRDefault="00890A30" w:rsidP="002F1325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01.04.</w:t>
            </w:r>
          </w:p>
        </w:tc>
        <w:tc>
          <w:tcPr>
            <w:tcW w:w="2420" w:type="dxa"/>
            <w:vAlign w:val="center"/>
          </w:tcPr>
          <w:p w:rsidR="00890A30" w:rsidRPr="009979E8" w:rsidRDefault="00890A30" w:rsidP="00A472CE">
            <w:pPr>
              <w:tabs>
                <w:tab w:val="left" w:pos="6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--//--</w:t>
            </w:r>
          </w:p>
        </w:tc>
      </w:tr>
    </w:tbl>
    <w:p w:rsidR="00901C58" w:rsidRPr="009979E8" w:rsidRDefault="00901C58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2.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Курсова перепідготовка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системи підвищення кваліфікації педагогічних працівників закладу в напрямку доступності, масовості, особистісної ор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єнтованості, реальної неперервності післядипломної освіти.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інформаційне забезпечення;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освітнього процесу;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первинних організаційних документів (накази, програми, методичні рекомендації);</w:t>
      </w:r>
    </w:p>
    <w:p w:rsidR="00890A30" w:rsidRPr="009979E8" w:rsidRDefault="00890A30" w:rsidP="00890A30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системи підвищення професійної майстерності педагогів через курсову перепідготовку, як необхідну умову проведення роб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в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міжатестаційний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період.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2F1325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високий рівень професійної майстерності педагогів через курсову перепідготовку.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9548"/>
        <w:gridCol w:w="2159"/>
        <w:gridCol w:w="2562"/>
      </w:tblGrid>
      <w:tr w:rsidR="00890A30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548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4221CB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4221CB" w:rsidRPr="009979E8" w:rsidRDefault="004221CB" w:rsidP="002F1325">
            <w:pPr>
              <w:widowControl w:val="0"/>
              <w:numPr>
                <w:ilvl w:val="0"/>
                <w:numId w:val="4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8" w:type="dxa"/>
            <w:vAlign w:val="center"/>
          </w:tcPr>
          <w:p w:rsidR="004221CB" w:rsidRPr="009979E8" w:rsidRDefault="004221CB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курсової перепідготовки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педпрац</w:t>
            </w:r>
            <w:proofErr w:type="spellEnd"/>
          </w:p>
        </w:tc>
        <w:tc>
          <w:tcPr>
            <w:tcW w:w="2159" w:type="dxa"/>
            <w:vAlign w:val="center"/>
          </w:tcPr>
          <w:p w:rsidR="004221CB" w:rsidRPr="009979E8" w:rsidRDefault="004221CB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ІV квартал</w:t>
            </w:r>
          </w:p>
        </w:tc>
        <w:tc>
          <w:tcPr>
            <w:tcW w:w="2562" w:type="dxa"/>
            <w:vAlign w:val="center"/>
          </w:tcPr>
          <w:p w:rsidR="004221CB" w:rsidRPr="009979E8" w:rsidRDefault="004221CB" w:rsidP="009850DF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інформаційно-методичної роботи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890A30" w:rsidRPr="009979E8" w:rsidRDefault="00890A30" w:rsidP="002F1325">
            <w:pPr>
              <w:widowControl w:val="0"/>
              <w:numPr>
                <w:ilvl w:val="0"/>
                <w:numId w:val="4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8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Надання консультацій з підготовки творчої роботи.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Січень-лютий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890A30" w:rsidRPr="009979E8" w:rsidRDefault="00890A30" w:rsidP="002F1325">
            <w:pPr>
              <w:widowControl w:val="0"/>
              <w:numPr>
                <w:ilvl w:val="0"/>
                <w:numId w:val="4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8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від’їзду педпрацівників на курси у м. Київ.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Адміністрація, Шмаль Н.А.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890A30" w:rsidRPr="009979E8" w:rsidRDefault="00890A30" w:rsidP="002F1325">
            <w:pPr>
              <w:widowControl w:val="0"/>
              <w:numPr>
                <w:ilvl w:val="0"/>
                <w:numId w:val="4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8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проведення творчого звіту педпрацівників за наслідками курсової перепі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готовки.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ІV квартал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Павлюк С.Ю.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890A30" w:rsidRPr="009979E8" w:rsidRDefault="00890A30" w:rsidP="002F1325">
            <w:pPr>
              <w:widowControl w:val="0"/>
              <w:numPr>
                <w:ilvl w:val="0"/>
                <w:numId w:val="42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8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Випуск «Методичного бюлетеня» з тематики курсових завдань та творчих робіт.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ІV квартал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інформаційно-методичної роботи</w:t>
            </w:r>
          </w:p>
        </w:tc>
      </w:tr>
      <w:tr w:rsidR="00890A30" w:rsidRPr="009979E8" w:rsidTr="00A472CE">
        <w:trPr>
          <w:cantSplit/>
          <w:trHeight w:val="33"/>
        </w:trPr>
        <w:tc>
          <w:tcPr>
            <w:tcW w:w="517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548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курсової перепідготовки керівників гуртків в КЗВО</w:t>
            </w:r>
            <w:r w:rsidR="002F1325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«Вінницька академія 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перервної освіти» 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І-ІІІ квартали</w:t>
            </w:r>
          </w:p>
        </w:tc>
        <w:tc>
          <w:tcPr>
            <w:tcW w:w="2562" w:type="dxa"/>
            <w:vAlign w:val="center"/>
          </w:tcPr>
          <w:p w:rsidR="00890A30" w:rsidRPr="009979E8" w:rsidRDefault="00890A30" w:rsidP="002F1325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</w:tbl>
    <w:p w:rsidR="00890A30" w:rsidRDefault="00890A30" w:rsidP="002F1325">
      <w:pPr>
        <w:tabs>
          <w:tab w:val="center" w:pos="72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2F1325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Модуль 4.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Школа педагогічної майстерності</w:t>
      </w:r>
    </w:p>
    <w:p w:rsidR="002F1325" w:rsidRPr="009979E8" w:rsidRDefault="002F1325" w:rsidP="002F1325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2F1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ефективності  освітнього процесу закладу шляхом впровадження досягнень науки, перспективного педагогічного досвіду педагогів-позашкільників України та області в роботу закладу. Використання  інноваційних  освітніх технологій  у роботі закладу.</w:t>
      </w:r>
    </w:p>
    <w:p w:rsidR="00890A30" w:rsidRPr="009979E8" w:rsidRDefault="00890A30" w:rsidP="002F13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інформування педпрацівників</w:t>
      </w:r>
      <w:r w:rsidRPr="009979E8">
        <w:rPr>
          <w:rFonts w:ascii="Times New Roman" w:eastAsia="Times New Roman" w:hAnsi="Times New Roman"/>
          <w:lang w:val="uk-UA" w:eastAsia="ru-RU"/>
        </w:rPr>
        <w:t xml:space="preserve">  про нові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 ідеї і методики;</w:t>
      </w:r>
    </w:p>
    <w:p w:rsidR="00890A30" w:rsidRPr="009979E8" w:rsidRDefault="00890A30" w:rsidP="007D31D5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апробація та впровадження інноваційних методик та освітніх технологій в освітній процес закладу;</w:t>
      </w:r>
    </w:p>
    <w:p w:rsidR="00890A30" w:rsidRPr="009979E8" w:rsidRDefault="00890A30" w:rsidP="007D31D5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активізація безперервної освіти, спрямованої на підвищення фахового та методичного  рівня педагогів.</w:t>
      </w:r>
    </w:p>
    <w:p w:rsidR="00890A30" w:rsidRPr="009979E8" w:rsidRDefault="00890A30" w:rsidP="002F1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2F1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 </w:t>
      </w:r>
    </w:p>
    <w:p w:rsidR="00890A30" w:rsidRPr="009979E8" w:rsidRDefault="00890A30" w:rsidP="002F1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Чупринко І.М., методист.</w:t>
      </w:r>
    </w:p>
    <w:p w:rsidR="00890A30" w:rsidRPr="009979E8" w:rsidRDefault="00890A30" w:rsidP="00890A30">
      <w:pPr>
        <w:spacing w:after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-  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 умов для професійного зростання педагогів;</w:t>
      </w:r>
    </w:p>
    <w:p w:rsidR="00890A30" w:rsidRPr="009979E8" w:rsidRDefault="00890A30" w:rsidP="00890A30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-   освоєння інноваційних  освітніх технологій (інтерактивних, інформаційних,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здоров‘язберігаючих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ігрових та ін.) та їх використання  в  </w:t>
      </w:r>
    </w:p>
    <w:p w:rsidR="00890A30" w:rsidRPr="009979E8" w:rsidRDefault="00890A30" w:rsidP="00890A30">
      <w:pPr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роботі;</w:t>
      </w:r>
      <w:r w:rsidRPr="009979E8">
        <w:rPr>
          <w:rFonts w:eastAsia="Times New Roman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ефективності  освітнього процесу закладу.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396"/>
        <w:gridCol w:w="1944"/>
        <w:gridCol w:w="2912"/>
      </w:tblGrid>
      <w:tr w:rsidR="00890A30" w:rsidRPr="004221CB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4221CB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4221CB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4221CB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</w:t>
            </w: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</w:t>
            </w: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4221CB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</w:t>
            </w: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4221C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ний</w:t>
            </w:r>
          </w:p>
        </w:tc>
      </w:tr>
      <w:tr w:rsidR="00890A30" w:rsidRPr="009979E8" w:rsidTr="00A472CE">
        <w:trPr>
          <w:trHeight w:val="22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Заняття 1. </w:t>
            </w:r>
            <w:r w:rsidRPr="009979E8">
              <w:rPr>
                <w:rFonts w:ascii="Times New Roman" w:eastAsia="Times New Roman" w:hAnsi="Times New Roman"/>
                <w:b/>
                <w:i/>
                <w:lang w:val="uk-UA" w:eastAsia="ru-RU"/>
              </w:rPr>
              <w:t>Можливості впровадження  перспективного педагогічного досвіду  педагогів-позашкільників України та області в роботу закладу.</w:t>
            </w:r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7D31D5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Перспективний педагогічний досвід  та позитивна практика педагогів-позашкільників України та області, можливості їх застосування в роботі закладу.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Аукціон педагогічних ідей: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онлайн-платформи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сервіси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веб-сайти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рекомендовані для роботи педагогів  позашкільного закладу.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як ефективна форма навчання в умовах воєнного стану.</w:t>
            </w:r>
            <w:r w:rsidR="004221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Творча майстерня «Оберіг воїну».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890A30" w:rsidRPr="009979E8" w:rsidTr="00A472CE">
        <w:trPr>
          <w:trHeight w:val="22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Заняття 2.   Сучасні методики формування ключових </w:t>
            </w:r>
            <w:proofErr w:type="spellStart"/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гуртківців. 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Вебінари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як форма самоосвітньої роботи педагога з питань формування ключових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петентностей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здобувачів освіти.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  </w:t>
            </w:r>
          </w:p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  к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вітень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Формування ключових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гуртківців в ході відкритих занять гуртків пед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гогів відділу декоративного квітництва.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В.А.,</w:t>
            </w:r>
            <w:r w:rsidRPr="009979E8">
              <w:rPr>
                <w:rFonts w:eastAsia="Times New Roman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 А.А., Слободяник Т.В.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компетентісного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підходу в ході проведення творчих майстерень:</w:t>
            </w:r>
          </w:p>
          <w:p w:rsidR="00890A30" w:rsidRPr="009979E8" w:rsidRDefault="00890A30" w:rsidP="007D31D5">
            <w:pPr>
              <w:numPr>
                <w:ilvl w:val="0"/>
                <w:numId w:val="93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Майстерня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паперопластики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«Виготовлення вітальної листівки «Весна над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хає»»</w:t>
            </w:r>
          </w:p>
          <w:p w:rsidR="00890A30" w:rsidRPr="009979E8" w:rsidRDefault="00890A30" w:rsidP="007D31D5">
            <w:pPr>
              <w:numPr>
                <w:ilvl w:val="0"/>
                <w:numId w:val="93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Майстерка з петриківського розпису «Квіти для матусі» (виготовлення панно)</w:t>
            </w:r>
          </w:p>
          <w:p w:rsidR="00890A30" w:rsidRPr="009979E8" w:rsidRDefault="00890A30" w:rsidP="007D31D5">
            <w:pPr>
              <w:numPr>
                <w:ilvl w:val="0"/>
                <w:numId w:val="93"/>
              </w:numPr>
              <w:tabs>
                <w:tab w:val="clear" w:pos="720"/>
                <w:tab w:val="num" w:pos="293"/>
              </w:tabs>
              <w:spacing w:after="0" w:line="240" w:lineRule="auto"/>
              <w:ind w:left="293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Майстерня з виготовлення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ляльки-мотанки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«Веснянка»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О.В.,</w:t>
            </w:r>
          </w:p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Н.І., Ткач К.В.</w:t>
            </w:r>
          </w:p>
        </w:tc>
      </w:tr>
      <w:tr w:rsidR="00890A30" w:rsidRPr="009979E8" w:rsidTr="00A472CE">
        <w:trPr>
          <w:trHeight w:val="22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Заняття 3. Формування позитивної мотивації навчальної діяльності гуртківців.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7D31D5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Мотиваційна майстерня. Мотиваційні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цікавинки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лайфхаки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7D31D5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Використання рухомих інструкцій на заняттях гуртка як засіб мотивації до навчання. 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 зацікавити дітей до навчання?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2F1325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Педагогічний практикум «Методика та форми роботи у відділі лікарських рослин з 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ними віковими групами»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 І.М.</w:t>
            </w:r>
          </w:p>
        </w:tc>
      </w:tr>
      <w:tr w:rsidR="00890A30" w:rsidRPr="009979E8" w:rsidTr="00A472CE">
        <w:trPr>
          <w:trHeight w:val="22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Заняття 4. Професіоналізм та майстерність педагога-основа підвищення якості позашкільної освіти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Можливості особистісного  та професійного розвитку педагога в умовах позашкільн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 закладу. 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</w:t>
            </w:r>
            <w:r w:rsidR="002F1325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агоги закладу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Становлення педагогічної майстерності керівника гуртків в ході підготовки  та пров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дення заняття. Відкрите заняття гуртка «Давньослов'янські, релігійні і народні свята з використанням рослинних композицій».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Аукціон педагогічних ідей:</w:t>
            </w:r>
            <w:r w:rsidR="002F1325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«Милування – елемент ефективного  знайомства дітей 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шкільного віку з природним оточенням».    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4221CB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Семінар-практикум «Професійна мобільність педагога або чому потрібно вчитися і зм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нюватися усе життя».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2F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Pr="009979E8" w:rsidRDefault="00890A30" w:rsidP="002F1325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</w:pPr>
    </w:p>
    <w:p w:rsidR="00890A30" w:rsidRPr="009979E8" w:rsidRDefault="00890A30" w:rsidP="002F132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  <w:t>Склад школи ППД</w:t>
      </w:r>
    </w:p>
    <w:p w:rsidR="00901C58" w:rsidRPr="009979E8" w:rsidRDefault="00901C58" w:rsidP="002F132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01C58" w:rsidRPr="009979E8" w:rsidTr="00901C58">
        <w:tc>
          <w:tcPr>
            <w:tcW w:w="4928" w:type="dxa"/>
          </w:tcPr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Драгомирецька О.А.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Павлюк С.Ю.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Шмаль Н.А.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Іваськевич Г.Л.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Корінна Т.М.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Побережнюк І.Г.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Гайдей О.О.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Вуглицька А.А.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Таранюк О.В.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  <w:tc>
          <w:tcPr>
            <w:tcW w:w="4929" w:type="dxa"/>
          </w:tcPr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Слободяник Т.В.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Жовтоножук Л.Я.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Рекшенюк С.В.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Мельник В.А.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Гаврилюк І.А.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Страшевський Ю.М.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Ліваковська Л.М.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Лускало О.А.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Іванькова О.В.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Панчук М.П.</w:t>
            </w:r>
          </w:p>
        </w:tc>
        <w:tc>
          <w:tcPr>
            <w:tcW w:w="4929" w:type="dxa"/>
          </w:tcPr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Цибух О.В.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Ткач К.В.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Луценко Н.І.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Бєлозерцева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Гідрович Т.М.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Паламарчук В.В.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Я.Ю.</w:t>
            </w:r>
          </w:p>
          <w:p w:rsidR="00901C58" w:rsidRPr="009979E8" w:rsidRDefault="00901C58" w:rsidP="007D31D5">
            <w:pPr>
              <w:numPr>
                <w:ilvl w:val="0"/>
                <w:numId w:val="114"/>
              </w:numPr>
              <w:tabs>
                <w:tab w:val="clear" w:pos="567"/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Андрійчук Н.І.</w:t>
            </w:r>
          </w:p>
          <w:p w:rsidR="00901C58" w:rsidRPr="009979E8" w:rsidRDefault="00901C58" w:rsidP="002F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901C58" w:rsidRPr="009979E8" w:rsidRDefault="00901C58" w:rsidP="002F1325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</w:pPr>
    </w:p>
    <w:p w:rsidR="002F1325" w:rsidRPr="009979E8" w:rsidRDefault="002F1325" w:rsidP="002F13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2F1325" w:rsidRPr="009979E8" w:rsidSect="00D32E3D">
          <w:footerReference w:type="even" r:id="rId6"/>
          <w:footerReference w:type="default" r:id="rId7"/>
          <w:pgSz w:w="16838" w:h="11906" w:orient="landscape" w:code="9"/>
          <w:pgMar w:top="1531" w:right="1134" w:bottom="567" w:left="1134" w:header="510" w:footer="510" w:gutter="0"/>
          <w:cols w:space="708"/>
          <w:docGrid w:linePitch="360"/>
        </w:sectPr>
      </w:pPr>
    </w:p>
    <w:p w:rsidR="002F1325" w:rsidRPr="009979E8" w:rsidRDefault="00890A30" w:rsidP="002F132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bCs/>
          <w:i/>
          <w:sz w:val="24"/>
          <w:szCs w:val="24"/>
          <w:lang w:val="uk-UA"/>
        </w:rPr>
        <w:lastRenderedPageBreak/>
        <w:t>Склад творчої групи</w:t>
      </w:r>
    </w:p>
    <w:p w:rsidR="002F1325" w:rsidRPr="009979E8" w:rsidRDefault="002F1325" w:rsidP="002F132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4221CB" w:rsidRDefault="004221CB" w:rsidP="007D31D5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4221CB" w:rsidSect="00D32E3D">
          <w:type w:val="continuous"/>
          <w:pgSz w:w="16838" w:h="11906" w:orient="landscape" w:code="9"/>
          <w:pgMar w:top="1531" w:right="1134" w:bottom="567" w:left="1134" w:header="510" w:footer="510" w:gutter="0"/>
          <w:cols w:space="708"/>
          <w:docGrid w:linePitch="360"/>
        </w:sectPr>
      </w:pPr>
    </w:p>
    <w:p w:rsidR="00890A30" w:rsidRPr="009979E8" w:rsidRDefault="002F1325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lastRenderedPageBreak/>
        <w:t>Шмаль Н.А., завідувачка відділом інформаційно-методичної роботи</w:t>
      </w:r>
      <w:r w:rsidR="00890A30" w:rsidRPr="009979E8">
        <w:rPr>
          <w:rFonts w:ascii="Times New Roman" w:hAnsi="Times New Roman"/>
          <w:sz w:val="24"/>
          <w:szCs w:val="24"/>
          <w:lang w:val="uk-UA"/>
        </w:rPr>
        <w:t xml:space="preserve"> керівник творчої групи.</w:t>
      </w:r>
    </w:p>
    <w:p w:rsidR="00890A30" w:rsidRPr="009979E8" w:rsidRDefault="002F1325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Павлюк С.Ю.,</w:t>
      </w:r>
      <w:r w:rsidR="00890A30" w:rsidRPr="009979E8">
        <w:rPr>
          <w:rFonts w:ascii="Times New Roman" w:hAnsi="Times New Roman"/>
          <w:sz w:val="24"/>
          <w:szCs w:val="24"/>
          <w:lang w:val="uk-UA"/>
        </w:rPr>
        <w:t xml:space="preserve"> заступник директора.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lastRenderedPageBreak/>
        <w:t>Іваськевич  Г.Л.</w:t>
      </w:r>
      <w:r w:rsidR="002F1325" w:rsidRPr="009979E8">
        <w:rPr>
          <w:rFonts w:ascii="Times New Roman" w:hAnsi="Times New Roman"/>
          <w:sz w:val="24"/>
          <w:szCs w:val="24"/>
          <w:lang w:val="uk-UA"/>
        </w:rPr>
        <w:t>,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методист.</w:t>
      </w:r>
    </w:p>
    <w:p w:rsidR="00890A30" w:rsidRPr="009979E8" w:rsidRDefault="002F1325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Корінна Т.М.,</w:t>
      </w:r>
      <w:r w:rsidR="00890A30" w:rsidRPr="009979E8">
        <w:rPr>
          <w:rFonts w:ascii="Times New Roman" w:hAnsi="Times New Roman"/>
          <w:sz w:val="24"/>
          <w:szCs w:val="24"/>
          <w:lang w:val="uk-UA"/>
        </w:rPr>
        <w:t xml:space="preserve"> методист.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Жовтоножук Л.Я.</w:t>
      </w:r>
      <w:r w:rsidR="002F1325" w:rsidRPr="009979E8">
        <w:rPr>
          <w:rFonts w:ascii="Times New Roman" w:hAnsi="Times New Roman"/>
          <w:sz w:val="24"/>
          <w:szCs w:val="24"/>
          <w:lang w:val="uk-UA"/>
        </w:rPr>
        <w:t>,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методист.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lastRenderedPageBreak/>
        <w:t>Чупринко І.М.</w:t>
      </w:r>
      <w:r w:rsidR="002F1325" w:rsidRPr="009979E8">
        <w:rPr>
          <w:rFonts w:ascii="Times New Roman" w:hAnsi="Times New Roman"/>
          <w:sz w:val="24"/>
          <w:szCs w:val="24"/>
          <w:lang w:val="uk-UA"/>
        </w:rPr>
        <w:t>,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методист.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Побережнюк І.Г., завідувачка відділом.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Гайдей О.О., завідувачка відділом.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lastRenderedPageBreak/>
        <w:t>Вуглицька А.А., завідувачка відділом.</w:t>
      </w:r>
      <w:r w:rsidRPr="009979E8">
        <w:rPr>
          <w:sz w:val="24"/>
          <w:szCs w:val="24"/>
          <w:lang w:val="uk-UA"/>
        </w:rPr>
        <w:t xml:space="preserve"> 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Мельник В.А., культорганізатор, керівник гуртків-методист.</w:t>
      </w:r>
    </w:p>
    <w:p w:rsidR="00890A30" w:rsidRPr="009979E8" w:rsidRDefault="00890A30" w:rsidP="007D31D5">
      <w:pPr>
        <w:numPr>
          <w:ilvl w:val="0"/>
          <w:numId w:val="89"/>
        </w:numPr>
        <w:tabs>
          <w:tab w:val="clear" w:pos="825"/>
          <w:tab w:val="num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Рекшенюк  С.В., завідувач відділом.</w:t>
      </w:r>
    </w:p>
    <w:p w:rsidR="004221CB" w:rsidRDefault="004221CB" w:rsidP="002F1325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  <w:sectPr w:rsidR="004221CB" w:rsidSect="004221CB">
          <w:type w:val="continuous"/>
          <w:pgSz w:w="16838" w:h="11906" w:orient="landscape" w:code="9"/>
          <w:pgMar w:top="1531" w:right="1134" w:bottom="567" w:left="1134" w:header="510" w:footer="510" w:gutter="0"/>
          <w:cols w:num="2" w:space="708"/>
          <w:docGrid w:linePitch="360"/>
        </w:sectPr>
      </w:pPr>
    </w:p>
    <w:p w:rsidR="00890A30" w:rsidRPr="009979E8" w:rsidRDefault="00890A30" w:rsidP="002F1325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4.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Методична рада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здійснення координуючої науково-методичної та практичної діяльності обласного еколого-натуралістичного закладу з питань екол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гічної освіти та виховання, дослідницької роботи в галузі біології, сільського та лісового господарства.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інновацій;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проблем творчих об’єднань;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науково-методичне інформування;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координація роботи учбово-методичного стаціонару;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атестація педагогів;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консультування;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стажування та наставництво;</w:t>
      </w:r>
    </w:p>
    <w:p w:rsidR="00890A30" w:rsidRPr="009979E8" w:rsidRDefault="00890A30" w:rsidP="00890A30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координація роботи методичних об’єднань, творчих динамічних груп, школи молодого педагога, школи педагогічної майстерності, пр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ведення масових заходів.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Шмаль Н.А., завідувачка відділом інформаційно-методичної роботи.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Ефективне впровадження науково-методичної проблеми закладу: «Застосування інноваційних технологій в творч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му розвитку особистості, як необхідної умови національно-патріотичного виховання гуртківців».</w:t>
      </w:r>
    </w:p>
    <w:p w:rsidR="002F1325" w:rsidRPr="009979E8" w:rsidRDefault="002F1325" w:rsidP="00890A3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Склад методичної ради</w:t>
      </w:r>
    </w:p>
    <w:p w:rsidR="002F1325" w:rsidRPr="009979E8" w:rsidRDefault="002F1325" w:rsidP="00890A3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985D88" w:rsidRPr="009979E8" w:rsidRDefault="00985D88" w:rsidP="00890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  <w:sectPr w:rsidR="00985D88" w:rsidRPr="009979E8" w:rsidSect="00D32E3D">
          <w:type w:val="continuous"/>
          <w:pgSz w:w="16838" w:h="11906" w:orient="landscape" w:code="9"/>
          <w:pgMar w:top="1531" w:right="1134" w:bottom="567" w:left="1134" w:header="510" w:footer="510" w:gutter="0"/>
          <w:cols w:space="708"/>
          <w:docGrid w:linePitch="360"/>
        </w:sectPr>
      </w:pPr>
    </w:p>
    <w:p w:rsidR="00890A30" w:rsidRPr="009979E8" w:rsidRDefault="00890A30" w:rsidP="00890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Шмаль Н.А. – голова ради.  </w:t>
      </w:r>
    </w:p>
    <w:p w:rsidR="00890A30" w:rsidRPr="009979E8" w:rsidRDefault="00890A30" w:rsidP="00890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Павлюк С.Ю. –</w:t>
      </w:r>
      <w:r w:rsidR="00985D88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голови ради</w:t>
      </w:r>
    </w:p>
    <w:p w:rsidR="00890A30" w:rsidRPr="009979E8" w:rsidRDefault="00890A30" w:rsidP="00890A30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Вуглицька А.А.</w:t>
      </w:r>
      <w:r w:rsidR="00985D88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секрета</w:t>
      </w:r>
      <w:r w:rsidR="00985D88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ради </w:t>
      </w:r>
    </w:p>
    <w:p w:rsidR="00890A30" w:rsidRPr="009979E8" w:rsidRDefault="00890A30" w:rsidP="00890A30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Іваськевич Г.Л. – член ради</w:t>
      </w:r>
    </w:p>
    <w:p w:rsidR="00890A30" w:rsidRPr="009979E8" w:rsidRDefault="00985D88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5   Мельник В.А.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член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ради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6.  Жовтоножук Л.Я. – член ради.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7   Корінна Т.М. – член ради.</w:t>
      </w:r>
    </w:p>
    <w:p w:rsidR="00890A30" w:rsidRPr="009979E8" w:rsidRDefault="00890A30" w:rsidP="00890A3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Побережнюк І.Г. – член ради.</w:t>
      </w:r>
    </w:p>
    <w:p w:rsidR="00890A30" w:rsidRPr="009979E8" w:rsidRDefault="00890A30" w:rsidP="00890A3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Чупринко І.М. – член ради.</w:t>
      </w:r>
    </w:p>
    <w:p w:rsidR="00890A30" w:rsidRPr="009979E8" w:rsidRDefault="00890A30" w:rsidP="00890A3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Таранюк О.В. – член ради.</w:t>
      </w:r>
    </w:p>
    <w:p w:rsidR="00890A30" w:rsidRPr="009979E8" w:rsidRDefault="00890A30" w:rsidP="00890A30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Гайдей О.О. – член ради.</w:t>
      </w:r>
    </w:p>
    <w:p w:rsidR="00890A30" w:rsidRPr="009979E8" w:rsidRDefault="00890A30" w:rsidP="00890A3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Страшевський Ю.М. – член ради.</w:t>
      </w:r>
    </w:p>
    <w:p w:rsidR="00890A30" w:rsidRPr="009979E8" w:rsidRDefault="00890A30" w:rsidP="00890A3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Рекшенюк С.В. – член ради.</w:t>
      </w:r>
    </w:p>
    <w:p w:rsidR="00890A30" w:rsidRPr="009979E8" w:rsidRDefault="00890A30" w:rsidP="00890A3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hAnsi="Times New Roman"/>
          <w:sz w:val="24"/>
          <w:szCs w:val="24"/>
          <w:lang w:val="uk-UA" w:eastAsia="ru-RU"/>
        </w:rPr>
        <w:t>15. Слободяник Т.В.</w:t>
      </w:r>
      <w:r w:rsidR="00985D88" w:rsidRPr="009979E8">
        <w:rPr>
          <w:rFonts w:ascii="Times New Roman" w:hAnsi="Times New Roman"/>
          <w:sz w:val="24"/>
          <w:szCs w:val="24"/>
          <w:lang w:val="uk-UA" w:eastAsia="ru-RU"/>
        </w:rPr>
        <w:t xml:space="preserve"> –</w:t>
      </w:r>
      <w:r w:rsidRPr="009979E8">
        <w:rPr>
          <w:rFonts w:ascii="Times New Roman" w:hAnsi="Times New Roman"/>
          <w:sz w:val="24"/>
          <w:szCs w:val="24"/>
          <w:lang w:val="uk-UA" w:eastAsia="ru-RU"/>
        </w:rPr>
        <w:t xml:space="preserve"> член ради</w:t>
      </w:r>
    </w:p>
    <w:p w:rsidR="00985D88" w:rsidRPr="009979E8" w:rsidRDefault="00985D88" w:rsidP="00890A3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  <w:sectPr w:rsidR="00985D88" w:rsidRPr="009979E8" w:rsidSect="004221CB">
          <w:type w:val="continuous"/>
          <w:pgSz w:w="16838" w:h="11906" w:orient="landscape" w:code="9"/>
          <w:pgMar w:top="1531" w:right="1134" w:bottom="567" w:left="1134" w:header="510" w:footer="510" w:gutter="0"/>
          <w:cols w:num="3" w:space="708"/>
          <w:docGrid w:linePitch="360"/>
        </w:sectPr>
      </w:pPr>
    </w:p>
    <w:p w:rsidR="00890A30" w:rsidRPr="009979E8" w:rsidRDefault="00890A30" w:rsidP="00890A3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9184"/>
        <w:gridCol w:w="2160"/>
        <w:gridCol w:w="2912"/>
      </w:tblGrid>
      <w:tr w:rsidR="00890A30" w:rsidRPr="009979E8" w:rsidTr="00985D8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засідання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Погодження планів методичної роботи на 2023 рік:</w:t>
            </w:r>
          </w:p>
          <w:p w:rsidR="00890A30" w:rsidRPr="009979E8" w:rsidRDefault="00890A30" w:rsidP="007D31D5">
            <w:pPr>
              <w:pStyle w:val="aff0"/>
              <w:numPr>
                <w:ilvl w:val="0"/>
                <w:numId w:val="10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Методичних об’єднань відділів</w:t>
            </w:r>
          </w:p>
          <w:p w:rsidR="00890A30" w:rsidRPr="009979E8" w:rsidRDefault="00890A30" w:rsidP="007D31D5">
            <w:pPr>
              <w:pStyle w:val="aff0"/>
              <w:numPr>
                <w:ilvl w:val="0"/>
                <w:numId w:val="10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eastAsia="ru-RU"/>
              </w:rPr>
              <w:t>Школи педагогічної майстерності</w:t>
            </w:r>
          </w:p>
          <w:p w:rsidR="00890A30" w:rsidRPr="009979E8" w:rsidRDefault="00890A30" w:rsidP="007D31D5">
            <w:pPr>
              <w:pStyle w:val="aff0"/>
              <w:numPr>
                <w:ilvl w:val="0"/>
                <w:numId w:val="10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Інформаційно</w:t>
            </w:r>
            <w:r w:rsidR="00985D88" w:rsidRPr="009979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979E8">
              <w:rPr>
                <w:rFonts w:ascii="Times New Roman" w:hAnsi="Times New Roman"/>
                <w:sz w:val="24"/>
                <w:szCs w:val="24"/>
                <w:lang w:eastAsia="ru-RU"/>
              </w:rPr>
              <w:t>методичних нарад у відділах</w:t>
            </w:r>
          </w:p>
          <w:p w:rsidR="00890A30" w:rsidRPr="009979E8" w:rsidRDefault="00890A30" w:rsidP="007D31D5">
            <w:pPr>
              <w:pStyle w:val="aff0"/>
              <w:numPr>
                <w:ilvl w:val="0"/>
                <w:numId w:val="10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роботи практичного психолога 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січень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Керівники м/о</w:t>
            </w: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підготовку методичних матеріалів до участі в XIV– й Міжнародній виставці «С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часні заклади освіти 2023».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хід підготовки та проведення атестації.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985D8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 засідання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Інноваційні технології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натуралістичних, природоохоронних, дослідниц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та роботі з обдарованими дітьми (круглий стіл)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Відділів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роботу закладу над науково – методичною проблемою.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підготовку інтегрованих блоків до навчальних програм.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Методисти </w:t>
            </w:r>
          </w:p>
        </w:tc>
      </w:tr>
      <w:tr w:rsidR="00890A30" w:rsidRPr="009979E8" w:rsidTr="00985D8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 засідання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програмно – методичне забезпечення гуртків у 2023/24 навчальн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 році.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Інноваційні форми роботи з обдарованою молоддю.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вивчення роботи педагогів, що готуються до атестації.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985D8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ІV засідання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вивчення та узагальнення ППД.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  <w:r w:rsidR="00985D88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методичний супровід та організаційно – методичну роботу в  територіальних 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мадах новостворених районів.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Координатори районів</w:t>
            </w:r>
          </w:p>
        </w:tc>
      </w:tr>
      <w:tr w:rsidR="00890A30" w:rsidRPr="009979E8" w:rsidTr="00985D8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підготовку та узгодження методичних матеріалів, що подаються на конкурс.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985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  <w:r w:rsidR="00985D88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куратори 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ділів</w:t>
            </w:r>
          </w:p>
        </w:tc>
      </w:tr>
    </w:tbl>
    <w:p w:rsidR="00890A30" w:rsidRPr="009979E8" w:rsidRDefault="00890A30" w:rsidP="00890A30">
      <w:pPr>
        <w:tabs>
          <w:tab w:val="center" w:pos="72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5.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Методичні об’єднан</w:t>
      </w:r>
      <w:r w:rsidR="00985D88"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я</w:t>
      </w:r>
    </w:p>
    <w:p w:rsidR="00890A30" w:rsidRPr="009979E8" w:rsidRDefault="00890A30" w:rsidP="00890A30">
      <w:pPr>
        <w:spacing w:after="0" w:line="240" w:lineRule="auto"/>
        <w:ind w:left="1120" w:hanging="112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Методичне об’єднання працівників відділу декоративного квітництва та ужитково-прикладного мистецтва</w:t>
      </w:r>
    </w:p>
    <w:p w:rsidR="00985D88" w:rsidRPr="009979E8" w:rsidRDefault="00985D88" w:rsidP="00890A30">
      <w:pPr>
        <w:spacing w:after="0" w:line="240" w:lineRule="auto"/>
        <w:ind w:left="1120" w:hanging="112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</w:p>
    <w:p w:rsidR="00890A30" w:rsidRPr="009979E8" w:rsidRDefault="00890A30" w:rsidP="00AA50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спрямування діяльності педагогів відділу на вивчення та впровадження інноваційних педагогічних технологій в освітню роботу  гур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ків з розділів «Декоративне квітництво», «Народознавство», «Ужитково-прикладне мистецтво».</w:t>
      </w:r>
    </w:p>
    <w:p w:rsidR="00890A30" w:rsidRPr="009979E8" w:rsidRDefault="00890A30" w:rsidP="00AA506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інноваційних освітніх технологій та методик, спрямованих на творчий розвиток та національно-патріотичне вих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вання гуртківців; </w:t>
      </w:r>
    </w:p>
    <w:p w:rsidR="00890A30" w:rsidRPr="009979E8" w:rsidRDefault="00890A30" w:rsidP="007D31D5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перспективного педагогічного досвіду в роботу відділу;</w:t>
      </w:r>
    </w:p>
    <w:p w:rsidR="00890A30" w:rsidRPr="009979E8" w:rsidRDefault="00890A30" w:rsidP="007D31D5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залучення учнів до дослідницької  та пошукової роботи;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     активізація гуртківців до участі в обласних та Всеукраїнських конкурсах.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Чупринко І.М. – методист.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Прогнозований результат: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освоєння інноваційних педагогічних технологій; підвищення фахового рівня та методичної культури педагогів; підвищення ефективності роботи відділу.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Організаційно-педагогічні заходи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"/>
        <w:gridCol w:w="97"/>
        <w:gridCol w:w="9371"/>
        <w:gridCol w:w="2520"/>
        <w:gridCol w:w="2284"/>
      </w:tblGrid>
      <w:tr w:rsidR="00890A30" w:rsidRPr="009979E8" w:rsidTr="00A472CE">
        <w:trPr>
          <w:trHeight w:val="227"/>
        </w:trPr>
        <w:tc>
          <w:tcPr>
            <w:tcW w:w="72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468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25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Календарні строки</w:t>
            </w: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27"/>
        </w:trPr>
        <w:tc>
          <w:tcPr>
            <w:tcW w:w="14992" w:type="dxa"/>
            <w:gridSpan w:val="6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 засідання  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відділу відповідно планів роботи закладу та  відділу, під проблеми відділу.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Обговорення планів роботи закладу та  відділу на 2023 рік.</w:t>
            </w:r>
            <w:r w:rsidRPr="009979E8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Обмін думками.</w:t>
            </w:r>
          </w:p>
        </w:tc>
        <w:tc>
          <w:tcPr>
            <w:tcW w:w="25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2.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A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 роботи відділу відповідно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підпроблеми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«</w:t>
            </w:r>
            <w:r w:rsidRPr="009979E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Використання інноваційних освітніх технологій  в гуртках декоративного квітництва та ужитково-прикладного мистецтва як основа розвитку творчого потенціалу та національно-патріотичного виховання дитини».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Чупринко І.М., 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Методична майстерня: «Презентація робочого зошита «Квіти навколо нас»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 освітнього контенту. Навчальні відео  та можливості їх використання в осв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тньому процесі.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Т.В.</w:t>
            </w:r>
          </w:p>
        </w:tc>
      </w:tr>
      <w:tr w:rsidR="00890A30" w:rsidRPr="009979E8" w:rsidTr="00A472CE">
        <w:trPr>
          <w:trHeight w:val="515"/>
        </w:trPr>
        <w:tc>
          <w:tcPr>
            <w:tcW w:w="14992" w:type="dxa"/>
            <w:gridSpan w:val="6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ІІ засідання 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сучасних підходів у  здійсненні національно-патріотичного виховання  гуртківців.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«Реалізація  проекту з національно-патріотичного виховання «Патріотизм в юннатівс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кому колі». </w:t>
            </w:r>
          </w:p>
        </w:tc>
        <w:tc>
          <w:tcPr>
            <w:tcW w:w="25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 пед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гоги відділу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Родинна  майстерня з виготовлення традиційної писанки.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Творча майстерня «Виготовлення панно з декоративного розпису «Пасхальне диво»»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Н.І.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Практичне заняття «Методика «Веселка»    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A506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Сидорук О.В.,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AA5068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псих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</w:t>
            </w:r>
          </w:p>
        </w:tc>
      </w:tr>
      <w:tr w:rsidR="00890A30" w:rsidRPr="009979E8" w:rsidTr="00A472CE">
        <w:trPr>
          <w:trHeight w:val="227"/>
        </w:trPr>
        <w:tc>
          <w:tcPr>
            <w:tcW w:w="14992" w:type="dxa"/>
            <w:gridSpan w:val="6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ІІІ засідання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Вдосконалення форм і методів навчання -  основа підвищення результативності роботи відділу.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_Hlk124610106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гуртківців відділу у всеукраїнських та обласних масових заходах протягом навчального року.</w:t>
            </w:r>
          </w:p>
        </w:tc>
        <w:tc>
          <w:tcPr>
            <w:tcW w:w="25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_Hlk124610231"/>
            <w:bookmarkEnd w:id="1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Юннатівські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лайфхаки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 як зробити заняття цікавим?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відділу</w:t>
            </w:r>
          </w:p>
        </w:tc>
      </w:tr>
      <w:bookmarkEnd w:id="2"/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A5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 лабораторії ужитково-прикладного мистецтва  в освітньому процесі.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890A30" w:rsidRPr="009979E8" w:rsidTr="00A472CE">
        <w:trPr>
          <w:trHeight w:val="227"/>
        </w:trPr>
        <w:tc>
          <w:tcPr>
            <w:tcW w:w="817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37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Практичне заняття «МАК технології».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A506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Сидорук О.В.,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AA5068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псих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</w:t>
            </w:r>
          </w:p>
        </w:tc>
      </w:tr>
      <w:tr w:rsidR="00890A30" w:rsidRPr="009979E8" w:rsidTr="00A472CE">
        <w:trPr>
          <w:trHeight w:val="288"/>
        </w:trPr>
        <w:tc>
          <w:tcPr>
            <w:tcW w:w="14992" w:type="dxa"/>
            <w:gridSpan w:val="6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ІV засідання 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Професіоналізм педагога як чинник підвищення  якості позашкільної освіти. </w:t>
            </w:r>
          </w:p>
        </w:tc>
      </w:tr>
      <w:tr w:rsidR="00890A30" w:rsidRPr="009979E8" w:rsidTr="00431651">
        <w:trPr>
          <w:trHeight w:val="227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9513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Алгоритм особистісного  та професійного розвитку педагога-позашкільника.</w:t>
            </w:r>
          </w:p>
        </w:tc>
        <w:tc>
          <w:tcPr>
            <w:tcW w:w="25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431651">
        <w:trPr>
          <w:trHeight w:val="227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513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Становлення педагогічної майстерності керівників гуртків в ході підготовки  та пров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дення відкритих занять гуртків </w:t>
            </w:r>
            <w:r w:rsidRPr="009979E8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«Витинанка», «Квіти навколо нас», «Петриківський ро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пис».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відділу</w:t>
            </w:r>
          </w:p>
        </w:tc>
      </w:tr>
      <w:tr w:rsidR="00890A30" w:rsidRPr="009979E8" w:rsidTr="00431651">
        <w:trPr>
          <w:trHeight w:val="227"/>
        </w:trPr>
        <w:tc>
          <w:tcPr>
            <w:tcW w:w="675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513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як форма професійного розвитку педагога-позашкільника. Робота майстерні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із виготовлення традиційних оберегів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Дідух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25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9979E8" w:rsidRDefault="00AA5068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Таранюк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О.В.,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ни </w:t>
            </w:r>
            <w:proofErr w:type="spellStart"/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добєднання</w:t>
            </w:r>
            <w:proofErr w:type="spellEnd"/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4221CB" w:rsidTr="00431651">
        <w:trPr>
          <w:trHeight w:val="227"/>
        </w:trPr>
        <w:tc>
          <w:tcPr>
            <w:tcW w:w="675" w:type="dxa"/>
            <w:vAlign w:val="center"/>
          </w:tcPr>
          <w:p w:rsidR="00890A30" w:rsidRPr="004221CB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513" w:type="dxa"/>
            <w:gridSpan w:val="3"/>
            <w:vAlign w:val="center"/>
          </w:tcPr>
          <w:p w:rsidR="00890A30" w:rsidRPr="004221CB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Експрес-повідомлення «Популяризація роботи відділу та закладу у засобах масової інф</w:t>
            </w:r>
            <w:r w:rsidRPr="004221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4221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рмації та соціальних мережах Інтернет у 2023 році».</w:t>
            </w:r>
          </w:p>
        </w:tc>
        <w:tc>
          <w:tcPr>
            <w:tcW w:w="2520" w:type="dxa"/>
            <w:vMerge/>
            <w:vAlign w:val="center"/>
          </w:tcPr>
          <w:p w:rsidR="00890A30" w:rsidRPr="004221CB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4" w:type="dxa"/>
            <w:vAlign w:val="center"/>
          </w:tcPr>
          <w:p w:rsidR="00890A30" w:rsidRPr="004221CB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221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відділу.</w:t>
            </w:r>
          </w:p>
        </w:tc>
      </w:tr>
    </w:tbl>
    <w:p w:rsidR="00890A30" w:rsidRPr="004221CB" w:rsidRDefault="00890A30" w:rsidP="00890A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/>
        </w:rPr>
      </w:pPr>
    </w:p>
    <w:p w:rsidR="00890A30" w:rsidRPr="004221CB" w:rsidRDefault="00890A30" w:rsidP="00AA5068">
      <w:pPr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4221CB">
        <w:rPr>
          <w:rFonts w:ascii="Times New Roman" w:eastAsia="Times New Roman" w:hAnsi="Times New Roman"/>
          <w:i/>
          <w:sz w:val="24"/>
          <w:szCs w:val="24"/>
          <w:lang w:val="uk-UA"/>
        </w:rPr>
        <w:t>Самоосвітня робота  педагогів відділу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9499"/>
        <w:gridCol w:w="2552"/>
        <w:gridCol w:w="2324"/>
      </w:tblGrid>
      <w:tr w:rsidR="00890A30" w:rsidRPr="009979E8" w:rsidTr="00431651">
        <w:tc>
          <w:tcPr>
            <w:tcW w:w="224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156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848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772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890A30" w:rsidRPr="009979E8" w:rsidTr="00431651">
        <w:tc>
          <w:tcPr>
            <w:tcW w:w="224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Прадавні обереги батьківської хати. Вивчення традицій та побуту Подолян.</w:t>
            </w:r>
          </w:p>
        </w:tc>
        <w:tc>
          <w:tcPr>
            <w:tcW w:w="848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890A30" w:rsidRPr="009979E8" w:rsidTr="00431651">
        <w:tc>
          <w:tcPr>
            <w:tcW w:w="224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інноваційних освітніх технологій під час роботи з гуртківцями в умовах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хищеного ґрунту.</w:t>
            </w:r>
          </w:p>
        </w:tc>
        <w:tc>
          <w:tcPr>
            <w:tcW w:w="848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Т.В.</w:t>
            </w:r>
          </w:p>
        </w:tc>
      </w:tr>
      <w:tr w:rsidR="00890A30" w:rsidRPr="009979E8" w:rsidTr="00431651">
        <w:tc>
          <w:tcPr>
            <w:tcW w:w="224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народних традицій на заняттях гуртка як засіб вивчення та формування 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ціональної культури.</w:t>
            </w:r>
          </w:p>
        </w:tc>
        <w:tc>
          <w:tcPr>
            <w:tcW w:w="848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Ткач К.В.</w:t>
            </w:r>
          </w:p>
        </w:tc>
      </w:tr>
      <w:tr w:rsidR="00890A30" w:rsidRPr="009979E8" w:rsidTr="00431651">
        <w:tc>
          <w:tcPr>
            <w:tcW w:w="224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Мотивація, як ключовий фактор засвоєння знань гуртківців.</w:t>
            </w:r>
          </w:p>
        </w:tc>
        <w:tc>
          <w:tcPr>
            <w:tcW w:w="848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890A30" w:rsidRPr="009979E8" w:rsidTr="00431651">
        <w:tc>
          <w:tcPr>
            <w:tcW w:w="224" w:type="pct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6.  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навчальної мотивації юннатів.</w:t>
            </w:r>
          </w:p>
        </w:tc>
        <w:tc>
          <w:tcPr>
            <w:tcW w:w="848" w:type="pct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 А.</w:t>
            </w:r>
          </w:p>
        </w:tc>
      </w:tr>
      <w:tr w:rsidR="00890A30" w:rsidRPr="009979E8" w:rsidTr="00431651">
        <w:tc>
          <w:tcPr>
            <w:tcW w:w="224" w:type="pct"/>
          </w:tcPr>
          <w:p w:rsidR="00890A30" w:rsidRPr="009979E8" w:rsidRDefault="00890A30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Формування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еколого-естетичних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заняттях гуртка.</w:t>
            </w:r>
          </w:p>
        </w:tc>
        <w:tc>
          <w:tcPr>
            <w:tcW w:w="848" w:type="pct"/>
          </w:tcPr>
          <w:p w:rsidR="00890A30" w:rsidRPr="009979E8" w:rsidRDefault="00890A30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Ліваковська Л.М.</w:t>
            </w:r>
          </w:p>
        </w:tc>
      </w:tr>
      <w:tr w:rsidR="00890A30" w:rsidRPr="009979E8" w:rsidTr="00431651">
        <w:tc>
          <w:tcPr>
            <w:tcW w:w="224" w:type="pct"/>
          </w:tcPr>
          <w:p w:rsidR="00890A30" w:rsidRPr="009979E8" w:rsidRDefault="00890A30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вмінь самостійної роботи гуртківців.</w:t>
            </w:r>
          </w:p>
        </w:tc>
        <w:tc>
          <w:tcPr>
            <w:tcW w:w="848" w:type="pct"/>
          </w:tcPr>
          <w:p w:rsidR="00890A30" w:rsidRPr="009979E8" w:rsidRDefault="00890A30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890A30" w:rsidRPr="009979E8" w:rsidTr="00431651">
        <w:tc>
          <w:tcPr>
            <w:tcW w:w="224" w:type="pct"/>
          </w:tcPr>
          <w:p w:rsidR="00890A30" w:rsidRPr="009979E8" w:rsidRDefault="00890A30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156" w:type="pct"/>
            <w:vAlign w:val="center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 виглядає вишиванка. Вишиванка, як основний елемент традиційного вбрання под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лян.</w:t>
            </w:r>
          </w:p>
        </w:tc>
        <w:tc>
          <w:tcPr>
            <w:tcW w:w="848" w:type="pct"/>
          </w:tcPr>
          <w:p w:rsidR="00890A30" w:rsidRPr="009979E8" w:rsidRDefault="00890A30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72" w:type="pct"/>
            <w:vAlign w:val="center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 В.</w:t>
            </w:r>
          </w:p>
        </w:tc>
      </w:tr>
    </w:tbl>
    <w:p w:rsidR="00890A30" w:rsidRPr="009979E8" w:rsidRDefault="00890A30" w:rsidP="004221CB">
      <w:pPr>
        <w:spacing w:after="0" w:line="240" w:lineRule="auto"/>
        <w:ind w:left="360"/>
        <w:contextualSpacing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890A30" w:rsidRPr="009979E8" w:rsidRDefault="00890A30" w:rsidP="004221C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/>
        </w:rPr>
        <w:t>Графік проведення  відкритих 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265"/>
        <w:gridCol w:w="2552"/>
        <w:gridCol w:w="6237"/>
        <w:gridCol w:w="1464"/>
        <w:gridCol w:w="1733"/>
      </w:tblGrid>
      <w:tr w:rsidR="004221CB" w:rsidRPr="009979E8" w:rsidTr="004221CB">
        <w:tc>
          <w:tcPr>
            <w:tcW w:w="181" w:type="pct"/>
            <w:hideMark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66" w:type="pct"/>
            <w:hideMark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П І П керівника гур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ка</w:t>
            </w:r>
          </w:p>
        </w:tc>
        <w:tc>
          <w:tcPr>
            <w:tcW w:w="863" w:type="pct"/>
            <w:hideMark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Назва гуртка</w:t>
            </w:r>
          </w:p>
        </w:tc>
        <w:tc>
          <w:tcPr>
            <w:tcW w:w="2109" w:type="pct"/>
            <w:hideMark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Тема заняття</w:t>
            </w:r>
          </w:p>
        </w:tc>
        <w:tc>
          <w:tcPr>
            <w:tcW w:w="495" w:type="pct"/>
            <w:hideMark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Дата пров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дення</w:t>
            </w:r>
          </w:p>
        </w:tc>
        <w:tc>
          <w:tcPr>
            <w:tcW w:w="586" w:type="pct"/>
            <w:hideMark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Місце</w:t>
            </w:r>
            <w:r w:rsidR="001A5029" w:rsidRPr="009979E8">
              <w:rPr>
                <w:rFonts w:ascii="Times New Roman" w:eastAsia="Times New Roman" w:hAnsi="Times New Roman"/>
                <w:lang w:val="uk-UA" w:eastAsia="ru-RU"/>
              </w:rPr>
              <w:t xml:space="preserve"> п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ров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дення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66" w:type="pc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Ткач К. В.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«Витинанка»</w:t>
            </w:r>
          </w:p>
        </w:tc>
        <w:tc>
          <w:tcPr>
            <w:tcW w:w="2109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Поняття симетрії та асиметрії. Симетричні фо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ми.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66" w:type="pct"/>
            <w:vAlign w:val="center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Ліваковська Л.М.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Ошибана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(пресована флористика)</w:t>
            </w:r>
          </w:p>
        </w:tc>
        <w:tc>
          <w:tcPr>
            <w:tcW w:w="2109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Гриби та грибочки в нашому лісочку.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66" w:type="pct"/>
            <w:vAlign w:val="center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 В.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«Квітникарі закритого ґрунту»</w:t>
            </w:r>
          </w:p>
        </w:tc>
        <w:tc>
          <w:tcPr>
            <w:tcW w:w="2109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Класифікація кімнатних рослин за декоративні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тю. 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01.22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66" w:type="pct"/>
            <w:vAlign w:val="center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 А.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«Природа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оригамі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09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Австралія. Тварини-ендеміки. Виготовлення композ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ції в техніці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оригамі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Коала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матуся та дит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на».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21.02.22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66" w:type="pc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«Квіти навколо нас»</w:t>
            </w:r>
          </w:p>
        </w:tc>
        <w:tc>
          <w:tcPr>
            <w:tcW w:w="2109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Цибулинні квітково-декоративні рослини.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66" w:type="pc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 Н. І.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«Петриківський ро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пис»</w:t>
            </w:r>
          </w:p>
        </w:tc>
        <w:tc>
          <w:tcPr>
            <w:tcW w:w="2109" w:type="pct"/>
            <w:vAlign w:val="center"/>
          </w:tcPr>
          <w:p w:rsidR="00890A30" w:rsidRPr="009979E8" w:rsidRDefault="00890A30" w:rsidP="004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виникнення, особливості та перші народні майс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 петриківського розпису. Видатні майстри петриківс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кого розпису: Тетяна Пата, Надія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Білокінь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431651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Марфа Тимч</w:t>
            </w:r>
            <w:r w:rsidR="00431651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="00431651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нко, Іван </w:t>
            </w:r>
            <w:proofErr w:type="spellStart"/>
            <w:r w:rsidR="00431651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Скицюк</w:t>
            </w:r>
            <w:proofErr w:type="spellEnd"/>
            <w:r w:rsidR="00431651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П.З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 Малюнок за зразком, на вибір.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c>
          <w:tcPr>
            <w:tcW w:w="181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66" w:type="pc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 В.</w:t>
            </w:r>
          </w:p>
        </w:tc>
        <w:tc>
          <w:tcPr>
            <w:tcW w:w="863" w:type="pct"/>
          </w:tcPr>
          <w:p w:rsidR="00890A30" w:rsidRPr="009979E8" w:rsidRDefault="00890A30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Родинна майстерня «Берегиня»</w:t>
            </w:r>
          </w:p>
        </w:tc>
        <w:tc>
          <w:tcPr>
            <w:tcW w:w="2109" w:type="pct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Давньослов'янські, релігійні і народні свята з використа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ням рослинних композицій (св. Івана-Купала, св. Урожаю, св. Першого снопа, Різдво, Вербна неділя, Великдень). Роль декоративних елементів в композ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ції. Декоративне прикрашання плодами, шишками, насі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ням, мушлями.</w:t>
            </w:r>
          </w:p>
        </w:tc>
        <w:tc>
          <w:tcPr>
            <w:tcW w:w="495" w:type="pct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586" w:type="pc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</w:tbl>
    <w:p w:rsidR="00890A30" w:rsidRPr="009979E8" w:rsidRDefault="00890A30" w:rsidP="00890A3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90A30" w:rsidRPr="009979E8" w:rsidRDefault="00890A30" w:rsidP="004221CB">
      <w:pPr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/>
        </w:rPr>
        <w:t>Графік проведення підсумкових занять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676"/>
        <w:gridCol w:w="3402"/>
        <w:gridCol w:w="5386"/>
        <w:gridCol w:w="1701"/>
        <w:gridCol w:w="2126"/>
      </w:tblGrid>
      <w:tr w:rsidR="00890A30" w:rsidRPr="009979E8" w:rsidTr="004221CB">
        <w:trPr>
          <w:trHeight w:val="20"/>
        </w:trPr>
        <w:tc>
          <w:tcPr>
            <w:tcW w:w="559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890A30" w:rsidRPr="009979E8" w:rsidRDefault="004221CB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1676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П І П керівн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ка гуртка</w:t>
            </w:r>
          </w:p>
        </w:tc>
        <w:tc>
          <w:tcPr>
            <w:tcW w:w="3402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Назва гуртка</w:t>
            </w:r>
          </w:p>
        </w:tc>
        <w:tc>
          <w:tcPr>
            <w:tcW w:w="5386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Тема заняття</w:t>
            </w:r>
          </w:p>
        </w:tc>
        <w:tc>
          <w:tcPr>
            <w:tcW w:w="1701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Дата проведе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ня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Місце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проведення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676" w:type="dxa"/>
            <w:vMerge w:val="restar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Т.В.</w:t>
            </w:r>
          </w:p>
        </w:tc>
        <w:tc>
          <w:tcPr>
            <w:tcW w:w="3402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«Квітникарі закритого ґрунту»</w:t>
            </w:r>
          </w:p>
        </w:tc>
        <w:tc>
          <w:tcPr>
            <w:tcW w:w="538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Подорож у чарівний світ кімнатних рослин.</w:t>
            </w:r>
          </w:p>
        </w:tc>
        <w:tc>
          <w:tcPr>
            <w:tcW w:w="1701" w:type="dxa"/>
          </w:tcPr>
          <w:p w:rsidR="00890A30" w:rsidRPr="009979E8" w:rsidRDefault="00431651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23.05.</w:t>
            </w:r>
          </w:p>
        </w:tc>
        <w:tc>
          <w:tcPr>
            <w:tcW w:w="212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28.05.</w:t>
            </w:r>
          </w:p>
        </w:tc>
        <w:tc>
          <w:tcPr>
            <w:tcW w:w="212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676" w:type="dxa"/>
            <w:vMerge w:val="restar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Ліваковська Л.М.</w:t>
            </w:r>
          </w:p>
        </w:tc>
        <w:tc>
          <w:tcPr>
            <w:tcW w:w="3402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Ошибана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(пресована флори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тика)»</w:t>
            </w:r>
          </w:p>
        </w:tc>
        <w:tc>
          <w:tcPr>
            <w:tcW w:w="538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Квіти – диво природи.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09.05.</w:t>
            </w:r>
          </w:p>
        </w:tc>
        <w:tc>
          <w:tcPr>
            <w:tcW w:w="212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10.05.</w:t>
            </w:r>
          </w:p>
        </w:tc>
        <w:tc>
          <w:tcPr>
            <w:tcW w:w="212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«Квіти рідного краю (з елем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нтами рукоділля»</w:t>
            </w:r>
          </w:p>
        </w:tc>
        <w:tc>
          <w:tcPr>
            <w:tcW w:w="538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Квіти – окраса нашого життя.</w:t>
            </w: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09.05.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Ліцей №</w:t>
            </w:r>
            <w:r w:rsidR="00431651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10.05.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СЮН </w:t>
            </w:r>
          </w:p>
        </w:tc>
      </w:tr>
      <w:tr w:rsidR="00431651" w:rsidRPr="009979E8" w:rsidTr="004221CB">
        <w:trPr>
          <w:trHeight w:val="20"/>
        </w:trPr>
        <w:tc>
          <w:tcPr>
            <w:tcW w:w="559" w:type="dxa"/>
            <w:vMerge w:val="restart"/>
          </w:tcPr>
          <w:p w:rsidR="00431651" w:rsidRPr="009979E8" w:rsidRDefault="00431651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676" w:type="dxa"/>
            <w:vMerge w:val="restart"/>
          </w:tcPr>
          <w:p w:rsidR="00431651" w:rsidRPr="009979E8" w:rsidRDefault="00431651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3402" w:type="dxa"/>
            <w:vMerge w:val="restart"/>
          </w:tcPr>
          <w:p w:rsidR="00431651" w:rsidRPr="009979E8" w:rsidRDefault="00431651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Родинна майстерня «Берег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ня»</w:t>
            </w:r>
          </w:p>
        </w:tc>
        <w:tc>
          <w:tcPr>
            <w:tcW w:w="5386" w:type="dxa"/>
            <w:vMerge w:val="restart"/>
          </w:tcPr>
          <w:p w:rsidR="00431651" w:rsidRPr="009979E8" w:rsidRDefault="00431651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 закінчених робіт «Наша родинна май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терня»</w:t>
            </w:r>
          </w:p>
        </w:tc>
        <w:tc>
          <w:tcPr>
            <w:tcW w:w="1701" w:type="dxa"/>
          </w:tcPr>
          <w:p w:rsidR="00431651" w:rsidRPr="009979E8" w:rsidRDefault="00431651" w:rsidP="0043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25..05., 29.05.</w:t>
            </w:r>
          </w:p>
        </w:tc>
        <w:tc>
          <w:tcPr>
            <w:tcW w:w="2126" w:type="dxa"/>
          </w:tcPr>
          <w:p w:rsidR="00431651" w:rsidRPr="009979E8" w:rsidRDefault="00431651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ВПГ «Дельфін»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19.05.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«ВЛ 21»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«Юні квітникарі»</w:t>
            </w:r>
          </w:p>
        </w:tc>
        <w:tc>
          <w:tcPr>
            <w:tcW w:w="538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Екскурсія в природу. Вікторина «Квітково-декоративні рослини та їх роль у житті люд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ни»</w:t>
            </w: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17.05.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4221CB" w:rsidRPr="009979E8" w:rsidTr="004221CB">
        <w:trPr>
          <w:trHeight w:val="20"/>
        </w:trPr>
        <w:tc>
          <w:tcPr>
            <w:tcW w:w="559" w:type="dxa"/>
          </w:tcPr>
          <w:p w:rsidR="004221CB" w:rsidRPr="009979E8" w:rsidRDefault="004221CB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676" w:type="dxa"/>
          </w:tcPr>
          <w:p w:rsidR="004221CB" w:rsidRPr="009979E8" w:rsidRDefault="004221CB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  <w:tc>
          <w:tcPr>
            <w:tcW w:w="3402" w:type="dxa"/>
          </w:tcPr>
          <w:p w:rsidR="004221CB" w:rsidRPr="009979E8" w:rsidRDefault="004221CB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«Петриківський розпис»</w:t>
            </w:r>
          </w:p>
        </w:tc>
        <w:tc>
          <w:tcPr>
            <w:tcW w:w="5386" w:type="dxa"/>
          </w:tcPr>
          <w:p w:rsidR="004221CB" w:rsidRPr="009979E8" w:rsidRDefault="004221CB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Виставка дитячих робіт</w:t>
            </w:r>
          </w:p>
        </w:tc>
        <w:tc>
          <w:tcPr>
            <w:tcW w:w="1701" w:type="dxa"/>
          </w:tcPr>
          <w:p w:rsidR="004221CB" w:rsidRPr="009979E8" w:rsidRDefault="004221CB" w:rsidP="0042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07.05.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13.05.</w:t>
            </w:r>
          </w:p>
        </w:tc>
        <w:tc>
          <w:tcPr>
            <w:tcW w:w="2126" w:type="dxa"/>
          </w:tcPr>
          <w:p w:rsidR="004221CB" w:rsidRPr="009979E8" w:rsidRDefault="004221CB" w:rsidP="0042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676" w:type="dxa"/>
            <w:vMerge w:val="restar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  <w:tc>
          <w:tcPr>
            <w:tcW w:w="340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«Квіти навколо нас»</w:t>
            </w:r>
          </w:p>
        </w:tc>
        <w:tc>
          <w:tcPr>
            <w:tcW w:w="538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Подорож з квітами</w:t>
            </w: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11.05.</w:t>
            </w:r>
          </w:p>
        </w:tc>
        <w:tc>
          <w:tcPr>
            <w:tcW w:w="212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«Любисток»</w:t>
            </w:r>
          </w:p>
        </w:tc>
        <w:tc>
          <w:tcPr>
            <w:tcW w:w="538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Зоряна година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травознавця</w:t>
            </w:r>
            <w:proofErr w:type="spellEnd"/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07.05.</w:t>
            </w:r>
          </w:p>
        </w:tc>
        <w:tc>
          <w:tcPr>
            <w:tcW w:w="212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676" w:type="dxa"/>
            <w:vMerge w:val="restar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Ткач К.В.</w:t>
            </w:r>
          </w:p>
        </w:tc>
        <w:tc>
          <w:tcPr>
            <w:tcW w:w="3402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«Витинанка»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 w:val="restart"/>
          </w:tcPr>
          <w:p w:rsidR="00890A30" w:rsidRPr="009979E8" w:rsidRDefault="00890A30" w:rsidP="00431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Обговорення кращих робіт вихованців творч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об'єднання «Свято витинанки».</w:t>
            </w: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10.05.</w:t>
            </w:r>
          </w:p>
        </w:tc>
        <w:tc>
          <w:tcPr>
            <w:tcW w:w="212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11.05.</w:t>
            </w:r>
          </w:p>
        </w:tc>
        <w:tc>
          <w:tcPr>
            <w:tcW w:w="212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676" w:type="dxa"/>
            <w:vMerge w:val="restart"/>
          </w:tcPr>
          <w:p w:rsidR="00890A30" w:rsidRPr="009979E8" w:rsidRDefault="001A5029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А.</w:t>
            </w:r>
          </w:p>
        </w:tc>
        <w:tc>
          <w:tcPr>
            <w:tcW w:w="3402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«Природа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оригамі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38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карти бажань «Моє переможне 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то». «Посильна допомога юннатів ЗСУ»</w:t>
            </w:r>
          </w:p>
        </w:tc>
        <w:tc>
          <w:tcPr>
            <w:tcW w:w="1701" w:type="dxa"/>
          </w:tcPr>
          <w:p w:rsidR="00890A30" w:rsidRPr="009979E8" w:rsidRDefault="00890A30" w:rsidP="001A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15.05.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«ВЛ №</w:t>
            </w:r>
            <w:r w:rsidR="001A5029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 ім. Д. І. Менделє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ва» 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90A30" w:rsidRPr="009979E8" w:rsidRDefault="00890A30" w:rsidP="0043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16.05.</w:t>
            </w:r>
          </w:p>
        </w:tc>
        <w:tc>
          <w:tcPr>
            <w:tcW w:w="212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676" w:type="dxa"/>
            <w:vMerge w:val="restart"/>
          </w:tcPr>
          <w:p w:rsidR="00890A30" w:rsidRPr="009979E8" w:rsidRDefault="00890A30" w:rsidP="001A5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  <w:tc>
          <w:tcPr>
            <w:tcW w:w="340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«Фітодизайн»</w:t>
            </w:r>
          </w:p>
        </w:tc>
        <w:tc>
          <w:tcPr>
            <w:tcW w:w="538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«Фітодизайн і я»</w:t>
            </w:r>
          </w:p>
        </w:tc>
        <w:tc>
          <w:tcPr>
            <w:tcW w:w="1701" w:type="dxa"/>
          </w:tcPr>
          <w:p w:rsidR="00890A30" w:rsidRPr="009979E8" w:rsidRDefault="00890A30" w:rsidP="0043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15.05.</w:t>
            </w:r>
          </w:p>
        </w:tc>
        <w:tc>
          <w:tcPr>
            <w:tcW w:w="2126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4221CB">
        <w:trPr>
          <w:trHeight w:val="20"/>
        </w:trPr>
        <w:tc>
          <w:tcPr>
            <w:tcW w:w="559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«Квіти навколо нас»</w:t>
            </w:r>
          </w:p>
        </w:tc>
        <w:tc>
          <w:tcPr>
            <w:tcW w:w="538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Подорож з квітами</w:t>
            </w:r>
          </w:p>
        </w:tc>
        <w:tc>
          <w:tcPr>
            <w:tcW w:w="1701" w:type="dxa"/>
          </w:tcPr>
          <w:p w:rsidR="00890A30" w:rsidRPr="009979E8" w:rsidRDefault="00890A30" w:rsidP="0043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11.05.</w:t>
            </w:r>
          </w:p>
        </w:tc>
        <w:tc>
          <w:tcPr>
            <w:tcW w:w="2126" w:type="dxa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lastRenderedPageBreak/>
        <w:t>Методичне об’єднання працівників відділу екології та охорони природи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методичне об’єднання відділу спрямовує свою діяльність на подальше вдосконалення та розвиток існуючих нових форм, методів освіти та виховання.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890A30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пошуків нових підходів до навчального процесу;</w:t>
      </w:r>
    </w:p>
    <w:p w:rsidR="00890A30" w:rsidRPr="009979E8" w:rsidRDefault="00890A30" w:rsidP="00890A30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практична спрямованість навчання, залучення учнів до дослідницької роботи;</w:t>
      </w:r>
    </w:p>
    <w:p w:rsidR="00890A30" w:rsidRPr="009979E8" w:rsidRDefault="00890A30" w:rsidP="00890A30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екологічної культури;</w:t>
      </w:r>
    </w:p>
    <w:p w:rsidR="00890A30" w:rsidRPr="009979E8" w:rsidRDefault="00890A30" w:rsidP="00890A30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та популяризація передового досвіду в роботу обласної СЮН;</w:t>
      </w:r>
    </w:p>
    <w:p w:rsidR="00890A30" w:rsidRPr="009979E8" w:rsidRDefault="00890A30" w:rsidP="00890A30">
      <w:pPr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спрямованість на самовдосконалення, підвищення методичної культури, участь у заходах по підвищенню фахового рівня педагогічних працівників.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Іваськевич Г.Л. – методист.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високий рівень педагогічної та професійної майстерності педагогів відділу екології та охорони природи; об’єднання педагогів навколо науково-методичної проблеми закладу та під проблеми відділу в застосуванні нетрадиційних форм роботи з гуртк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вцями. Співпраця з обласним товариством охорони природи, управліннями, фондами; активна участь гуртківців у виконанні завдань 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жнародних та Всеукраїнських науково-освітніх проектів</w:t>
      </w:r>
      <w:r w:rsidRPr="009979E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0099"/>
        <w:gridCol w:w="1523"/>
        <w:gridCol w:w="2629"/>
      </w:tblGrid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c>
          <w:tcPr>
            <w:tcW w:w="5000" w:type="pct"/>
            <w:gridSpan w:val="4"/>
            <w:shd w:val="clear" w:color="auto" w:fill="auto"/>
            <w:vAlign w:val="center"/>
          </w:tcPr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І засідання</w:t>
            </w:r>
            <w:r w:rsidR="00BB7728"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. </w:t>
            </w: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   Організація роботи відділу відповідно планів роботи закладу та відділу.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Обговорення планів роботи закладу та відділу на 2023 рік. Обмін думками.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Січень</w:t>
            </w:r>
          </w:p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</w:t>
            </w:r>
          </w:p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Розвиток пізнавальної діяльності гуртківців засобами природоохоронної роботи.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128"/>
        </w:trPr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Обговорення відкритого заняття в гуртку «Екологія Землі» Хвойні рослини, їх значення та рі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номанітність. ( 11.01.2023)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Обговорення відкритого заняття в гуртку «Англійська мова в позашкільному закладі» Архіте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тура. Монументальні подарунки. 21.02.2022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Болтак В.С.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5</w:t>
            </w:r>
            <w:r w:rsidR="00BB7728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Міжпредметні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зв’язки як розвиток екологічної свідомості через вивчення англійської мови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Я.Ю.</w:t>
            </w:r>
          </w:p>
        </w:tc>
      </w:tr>
      <w:tr w:rsidR="00890A30" w:rsidRPr="009979E8" w:rsidTr="00A472CE">
        <w:tc>
          <w:tcPr>
            <w:tcW w:w="5000" w:type="pct"/>
            <w:gridSpan w:val="4"/>
            <w:shd w:val="clear" w:color="auto" w:fill="auto"/>
            <w:vAlign w:val="center"/>
          </w:tcPr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ІІ засідання</w:t>
            </w:r>
            <w:r w:rsidR="00BB7728"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. </w:t>
            </w: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Використання сучасних підходів у здійсненні екологічного виховання гуртківців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Використання традиційних та інноваційних форм та методів роботи у екологічному вихованні гуртківців.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890A30" w:rsidRPr="009979E8" w:rsidRDefault="00890A30" w:rsidP="004316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Практичне заняття «МАК технології»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Експериментальний модульний майданчик в освітньому процесі дошкільного та позашкільного закладу.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415" w:type="pct"/>
            <w:tcBorders>
              <w:bottom w:val="nil"/>
            </w:tcBorders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Огляд новинок фахової літератури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highlight w:val="yellow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 Г.Л.</w:t>
            </w:r>
          </w:p>
        </w:tc>
      </w:tr>
      <w:tr w:rsidR="00890A30" w:rsidRPr="009979E8" w:rsidTr="00A472CE">
        <w:tc>
          <w:tcPr>
            <w:tcW w:w="5000" w:type="pct"/>
            <w:gridSpan w:val="4"/>
            <w:shd w:val="clear" w:color="auto" w:fill="auto"/>
            <w:vAlign w:val="center"/>
          </w:tcPr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ІІІ засідання</w:t>
            </w:r>
            <w:r w:rsidR="00BB7728"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. </w:t>
            </w: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Вдосконалення форм та методів навчання – основа підвищення якості позашкільної освіти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Методичні вимоги до заняття. Відповідність методів навчання формам організації занять.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Використання методу проблемного навчання на заняттях гуртків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Практичне заняття Методика «Веселка»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«Кубики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Блума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– ігрова технологія проведення заняття в позашкільному закладі»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Обговорення нормативних документів та методичних рекомендацій щодо організації навчал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но-виховної роботи в новому навчальному році.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Г.Л,</w:t>
            </w:r>
          </w:p>
        </w:tc>
      </w:tr>
      <w:tr w:rsidR="00890A30" w:rsidRPr="009979E8" w:rsidTr="00A472CE">
        <w:tc>
          <w:tcPr>
            <w:tcW w:w="5000" w:type="pct"/>
            <w:gridSpan w:val="4"/>
            <w:shd w:val="clear" w:color="auto" w:fill="auto"/>
            <w:vAlign w:val="center"/>
          </w:tcPr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>ІV засідання</w:t>
            </w:r>
            <w:r w:rsidR="00BB7728"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. </w:t>
            </w: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  Професіоналізм педагога запорука результативності роботи відділу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Формування особистості дитини засобами природи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Тиждень екології – підсумковий етап природоохоронної роботи та екологічного виховання школярів.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Аналітичний огляд участі гуртківців відділу екології та охорони природи у Всеукраїнських та обласних масових заходах.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Іваськевич Г.Л. Поб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режнюк І.Г.</w:t>
            </w:r>
          </w:p>
        </w:tc>
      </w:tr>
      <w:tr w:rsidR="00890A30" w:rsidRPr="009979E8" w:rsidTr="00A472CE"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415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Роль організації самоосвіти та самопідготовки у вдосконаленні фахового рівня та творчому  зрості педагогів.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Члени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методобєдна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ня</w:t>
            </w:r>
            <w:proofErr w:type="spellEnd"/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Самоосвітня робота педагогів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984"/>
        <w:gridCol w:w="12266"/>
      </w:tblGrid>
      <w:tr w:rsidR="00890A30" w:rsidRPr="009979E8" w:rsidTr="004221CB">
        <w:trPr>
          <w:trHeight w:val="20"/>
        </w:trPr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67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Побережнюк І.Г.</w:t>
            </w:r>
          </w:p>
        </w:tc>
        <w:tc>
          <w:tcPr>
            <w:tcW w:w="414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Використання проблемних завдань на заняттях гуртка «Екологія землі»</w:t>
            </w:r>
          </w:p>
        </w:tc>
      </w:tr>
      <w:tr w:rsidR="00890A30" w:rsidRPr="009979E8" w:rsidTr="004221CB">
        <w:trPr>
          <w:trHeight w:val="20"/>
        </w:trPr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67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Гаврилюк І.А.</w:t>
            </w:r>
          </w:p>
        </w:tc>
        <w:tc>
          <w:tcPr>
            <w:tcW w:w="414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Експериментальний модульний майданчик в освітньому процес дошкільного та позашкільного закладу</w:t>
            </w:r>
          </w:p>
        </w:tc>
      </w:tr>
      <w:tr w:rsidR="00890A30" w:rsidRPr="009979E8" w:rsidTr="004221CB">
        <w:trPr>
          <w:trHeight w:val="20"/>
        </w:trPr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67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Балинський І.А.</w:t>
            </w:r>
          </w:p>
        </w:tc>
        <w:tc>
          <w:tcPr>
            <w:tcW w:w="414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Ігрова діяльність та її вплив на ефективність навчання та виховання дітей молодшого шкільного віку.</w:t>
            </w:r>
          </w:p>
        </w:tc>
      </w:tr>
      <w:tr w:rsidR="00890A30" w:rsidRPr="009979E8" w:rsidTr="004221CB">
        <w:trPr>
          <w:trHeight w:val="20"/>
        </w:trPr>
        <w:tc>
          <w:tcPr>
            <w:tcW w:w="18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67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Болтак В.С.</w:t>
            </w:r>
          </w:p>
        </w:tc>
        <w:tc>
          <w:tcPr>
            <w:tcW w:w="414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Формування світоглядних, загальнокультурних та загальнолюдських цінностей на заняттях іноземної мови в поза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ш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кільному закладі.</w:t>
            </w:r>
          </w:p>
        </w:tc>
      </w:tr>
      <w:tr w:rsidR="00890A30" w:rsidRPr="009979E8" w:rsidTr="004221CB">
        <w:trPr>
          <w:trHeight w:val="20"/>
        </w:trPr>
        <w:tc>
          <w:tcPr>
            <w:tcW w:w="181" w:type="pct"/>
            <w:shd w:val="clear" w:color="auto" w:fill="auto"/>
          </w:tcPr>
          <w:p w:rsidR="00890A30" w:rsidRPr="009979E8" w:rsidRDefault="00890A30" w:rsidP="0043165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5.</w:t>
            </w:r>
          </w:p>
        </w:tc>
        <w:tc>
          <w:tcPr>
            <w:tcW w:w="67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Панчук М.П.</w:t>
            </w:r>
          </w:p>
        </w:tc>
        <w:tc>
          <w:tcPr>
            <w:tcW w:w="414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Кубики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Блума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– ігрова технологія проведення заняття в позашкільному закладі»</w:t>
            </w:r>
          </w:p>
        </w:tc>
      </w:tr>
      <w:tr w:rsidR="00890A30" w:rsidRPr="009979E8" w:rsidTr="004221CB">
        <w:trPr>
          <w:trHeight w:val="20"/>
        </w:trPr>
        <w:tc>
          <w:tcPr>
            <w:tcW w:w="181" w:type="pct"/>
            <w:shd w:val="clear" w:color="auto" w:fill="auto"/>
          </w:tcPr>
          <w:p w:rsidR="00890A30" w:rsidRPr="009979E8" w:rsidRDefault="00890A30" w:rsidP="004316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6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71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Я.Ю.</w:t>
            </w:r>
          </w:p>
        </w:tc>
        <w:tc>
          <w:tcPr>
            <w:tcW w:w="4149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Використання екологічної лексики англійською мовою як засіб формування екологічної компетентності майбутнь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го покоління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Графік відкритих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2076"/>
        <w:gridCol w:w="3785"/>
        <w:gridCol w:w="5004"/>
        <w:gridCol w:w="1319"/>
        <w:gridCol w:w="2159"/>
      </w:tblGrid>
      <w:tr w:rsidR="00890A30" w:rsidRPr="009979E8" w:rsidTr="00BB7728">
        <w:tc>
          <w:tcPr>
            <w:tcW w:w="150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№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П І П керівника гу</w:t>
            </w: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тка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Назва гуртка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Тема заняття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Дата пр</w:t>
            </w: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ведення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Місце проведе</w:t>
            </w: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ня</w:t>
            </w:r>
          </w:p>
        </w:tc>
      </w:tr>
      <w:tr w:rsidR="00890A30" w:rsidRPr="009979E8" w:rsidTr="00BB7728">
        <w:tc>
          <w:tcPr>
            <w:tcW w:w="150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2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Побережнюк І.Г.</w:t>
            </w:r>
          </w:p>
        </w:tc>
        <w:tc>
          <w:tcPr>
            <w:tcW w:w="1280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«Екологія Землі»</w:t>
            </w:r>
          </w:p>
        </w:tc>
        <w:tc>
          <w:tcPr>
            <w:tcW w:w="1692" w:type="pct"/>
            <w:shd w:val="clear" w:color="auto" w:fill="auto"/>
          </w:tcPr>
          <w:p w:rsidR="00890A30" w:rsidRPr="009979E8" w:rsidRDefault="00890A30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Хвойні рослини, їх значення та різномані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ність.</w:t>
            </w:r>
          </w:p>
        </w:tc>
        <w:tc>
          <w:tcPr>
            <w:tcW w:w="446" w:type="pct"/>
            <w:shd w:val="clear" w:color="auto" w:fill="auto"/>
          </w:tcPr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11.01.</w:t>
            </w:r>
          </w:p>
        </w:tc>
        <w:tc>
          <w:tcPr>
            <w:tcW w:w="730" w:type="pct"/>
            <w:shd w:val="clear" w:color="auto" w:fill="auto"/>
          </w:tcPr>
          <w:p w:rsidR="00890A30" w:rsidRPr="009979E8" w:rsidRDefault="00890A30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Обласна </w:t>
            </w:r>
            <w:r w:rsidR="00BB7728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СЮН</w:t>
            </w:r>
          </w:p>
        </w:tc>
      </w:tr>
      <w:tr w:rsidR="00BB7728" w:rsidRPr="009979E8" w:rsidTr="00BB7728">
        <w:tc>
          <w:tcPr>
            <w:tcW w:w="150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Болтак В.С.</w:t>
            </w:r>
          </w:p>
        </w:tc>
        <w:tc>
          <w:tcPr>
            <w:tcW w:w="1280" w:type="pct"/>
            <w:shd w:val="clear" w:color="auto" w:fill="auto"/>
          </w:tcPr>
          <w:p w:rsidR="00BB7728" w:rsidRPr="009979E8" w:rsidRDefault="00BB7728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«Англійська мова в позашкільн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lastRenderedPageBreak/>
              <w:t xml:space="preserve">му закладі» </w:t>
            </w:r>
          </w:p>
        </w:tc>
        <w:tc>
          <w:tcPr>
            <w:tcW w:w="1692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lastRenderedPageBreak/>
              <w:t>Архітектура. Монументальні подарунки.</w:t>
            </w:r>
          </w:p>
        </w:tc>
        <w:tc>
          <w:tcPr>
            <w:tcW w:w="446" w:type="pct"/>
            <w:shd w:val="clear" w:color="auto" w:fill="auto"/>
          </w:tcPr>
          <w:p w:rsidR="00BB7728" w:rsidRPr="009979E8" w:rsidRDefault="00BB7728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28.01.</w:t>
            </w:r>
          </w:p>
        </w:tc>
        <w:tc>
          <w:tcPr>
            <w:tcW w:w="730" w:type="pct"/>
            <w:shd w:val="clear" w:color="auto" w:fill="auto"/>
          </w:tcPr>
          <w:p w:rsidR="00BB7728" w:rsidRPr="009979E8" w:rsidRDefault="00BB7728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BB7728" w:rsidRPr="009979E8" w:rsidTr="00BB7728">
        <w:tc>
          <w:tcPr>
            <w:tcW w:w="150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702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Сидорук О.В.</w:t>
            </w:r>
          </w:p>
        </w:tc>
        <w:tc>
          <w:tcPr>
            <w:tcW w:w="1280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«Психологія спілкування»</w:t>
            </w:r>
          </w:p>
        </w:tc>
        <w:tc>
          <w:tcPr>
            <w:tcW w:w="1692" w:type="pct"/>
            <w:shd w:val="clear" w:color="auto" w:fill="auto"/>
          </w:tcPr>
          <w:p w:rsidR="00BB7728" w:rsidRPr="009979E8" w:rsidRDefault="00BB7728" w:rsidP="00A472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Права людини</w:t>
            </w:r>
          </w:p>
        </w:tc>
        <w:tc>
          <w:tcPr>
            <w:tcW w:w="446" w:type="pct"/>
            <w:shd w:val="clear" w:color="auto" w:fill="auto"/>
          </w:tcPr>
          <w:p w:rsidR="00BB7728" w:rsidRPr="009979E8" w:rsidRDefault="00BB7728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22.02.</w:t>
            </w:r>
          </w:p>
        </w:tc>
        <w:tc>
          <w:tcPr>
            <w:tcW w:w="730" w:type="pct"/>
            <w:shd w:val="clear" w:color="auto" w:fill="auto"/>
          </w:tcPr>
          <w:p w:rsidR="00BB7728" w:rsidRPr="009979E8" w:rsidRDefault="00BB7728" w:rsidP="00BB772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</w:tbl>
    <w:p w:rsidR="00431651" w:rsidRPr="009979E8" w:rsidRDefault="00431651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Підсумкові заняття 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93"/>
        <w:gridCol w:w="4144"/>
        <w:gridCol w:w="4392"/>
        <w:gridCol w:w="1820"/>
        <w:gridCol w:w="1820"/>
      </w:tblGrid>
      <w:tr w:rsidR="00890A30" w:rsidRPr="009979E8" w:rsidTr="00431651">
        <w:trPr>
          <w:trHeight w:val="85"/>
        </w:trPr>
        <w:tc>
          <w:tcPr>
            <w:tcW w:w="534" w:type="dxa"/>
          </w:tcPr>
          <w:p w:rsidR="00890A30" w:rsidRPr="009979E8" w:rsidRDefault="00890A30" w:rsidP="00A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№</w:t>
            </w:r>
          </w:p>
        </w:tc>
        <w:tc>
          <w:tcPr>
            <w:tcW w:w="2093" w:type="dxa"/>
          </w:tcPr>
          <w:p w:rsidR="00890A30" w:rsidRPr="009979E8" w:rsidRDefault="00890A30" w:rsidP="00A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П.І.П. керівника</w:t>
            </w:r>
          </w:p>
        </w:tc>
        <w:tc>
          <w:tcPr>
            <w:tcW w:w="4144" w:type="dxa"/>
          </w:tcPr>
          <w:p w:rsidR="00890A30" w:rsidRPr="009979E8" w:rsidRDefault="00890A30" w:rsidP="00A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Гурток</w:t>
            </w:r>
          </w:p>
        </w:tc>
        <w:tc>
          <w:tcPr>
            <w:tcW w:w="4392" w:type="dxa"/>
            <w:shd w:val="clear" w:color="auto" w:fill="auto"/>
          </w:tcPr>
          <w:p w:rsidR="00890A30" w:rsidRPr="009979E8" w:rsidRDefault="00890A30" w:rsidP="00A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Тема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0A30" w:rsidRPr="009979E8" w:rsidRDefault="00890A30" w:rsidP="00A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Дата</w:t>
            </w:r>
          </w:p>
        </w:tc>
        <w:tc>
          <w:tcPr>
            <w:tcW w:w="1820" w:type="dxa"/>
          </w:tcPr>
          <w:p w:rsidR="00890A30" w:rsidRPr="009979E8" w:rsidRDefault="00890A30" w:rsidP="00AD7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 xml:space="preserve">Місце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провед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lang w:val="uk-UA" w:eastAsia="ru-RU"/>
              </w:rPr>
              <w:t>.</w:t>
            </w:r>
          </w:p>
        </w:tc>
      </w:tr>
      <w:tr w:rsidR="00890A30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Гаврилюк І.А.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Юні  друзі природи (для дошкільного віку)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Святкова програма «В гостях в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Екол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гознайки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09. 05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.,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15.05.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,</w:t>
            </w:r>
          </w:p>
          <w:p w:rsidR="00890A30" w:rsidRPr="009979E8" w:rsidRDefault="00890A30" w:rsidP="0043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15.05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.,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16.05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431651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«ДНЗ №</w:t>
            </w:r>
            <w:r w:rsidR="00AD776B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31 ВМР 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«Екологія Землі»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Екологічний бумеранг «Люби і знай свій рідний край»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12.05</w:t>
            </w:r>
          </w:p>
          <w:p w:rsidR="00431651" w:rsidRPr="009979E8" w:rsidRDefault="00431651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Болтак В.С.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Англійська в позашкільному закладі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Узагальнення вивченого за рік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43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12.05., 13.05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Побережнюк І.Г.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«Екологія Землі»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Екологічний бумеранг «Люби і знай свій рідний край»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890A30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«Юні друзі природи»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Вікторина «З природою у серці»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10.05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«ВЛ №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34 »</w:t>
            </w:r>
          </w:p>
        </w:tc>
      </w:tr>
      <w:tr w:rsidR="00890A30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.Гайдей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«Природа в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орігамі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Створення карти бажань «Моє чарівне літо»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43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11.05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.,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«ВЛ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№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15»</w:t>
            </w:r>
          </w:p>
          <w:p w:rsidR="00890A30" w:rsidRPr="009979E8" w:rsidRDefault="00431651" w:rsidP="00431651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«Рослини і тварини – символи Укра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ї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ни»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Вікторина «Найрозумніший»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43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12.05., 15.05.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Панчук М.П.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«Юні екологи»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Вікторина «Екологічний бумеранг»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16.05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«Юні друзі природи»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Вікторина «З природою в серці»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43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12.05., 15.05.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890A30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Балинський І.А.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« Юні друзі природи»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Вікторина «З природою в серці»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09.05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., 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09.05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., </w:t>
            </w:r>
          </w:p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10.05</w:t>
            </w:r>
            <w:r w:rsidR="00431651"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30" w:rsidRPr="009979E8" w:rsidRDefault="00890A30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Брацлавський НВК каб.№2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Сидорук О.В.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«Психологія спілкування»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Підсумкове заняття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431651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10.05., 11.05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F949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</w:tc>
      </w:tr>
      <w:tr w:rsidR="00431651" w:rsidRPr="009979E8" w:rsidTr="00431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tabs>
                <w:tab w:val="num" w:pos="340"/>
              </w:tabs>
              <w:spacing w:after="0" w:line="240" w:lineRule="auto"/>
              <w:ind w:left="340" w:hanging="340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 xml:space="preserve"> Я.Ю.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«Англійська для природолюбів»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Вікторина «Світ в якому ми живемо»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51" w:rsidRPr="009979E8" w:rsidRDefault="00431651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09.05., 09.05</w:t>
            </w:r>
          </w:p>
          <w:p w:rsidR="00431651" w:rsidRPr="009979E8" w:rsidRDefault="00431651" w:rsidP="004316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11.05., 11.05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Обласна СЮН</w:t>
            </w:r>
          </w:p>
          <w:p w:rsidR="00431651" w:rsidRPr="009979E8" w:rsidRDefault="00431651" w:rsidP="00BB7728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ПП «ЗО «Дж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 w:cstheme="minorBidi"/>
                <w:sz w:val="24"/>
                <w:szCs w:val="24"/>
                <w:lang w:val="uk-UA" w:eastAsia="ru-RU"/>
              </w:rPr>
              <w:t>рело мудрості»</w:t>
            </w:r>
          </w:p>
        </w:tc>
      </w:tr>
    </w:tbl>
    <w:p w:rsidR="00890A30" w:rsidRPr="009979E8" w:rsidRDefault="00890A30" w:rsidP="0043165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890A30" w:rsidRDefault="00890A30" w:rsidP="0043165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Методичне об’єднання працівників відділу біології </w:t>
      </w:r>
    </w:p>
    <w:p w:rsidR="00AD776B" w:rsidRPr="009979E8" w:rsidRDefault="00AD776B" w:rsidP="0043165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</w:p>
    <w:p w:rsidR="00890A30" w:rsidRPr="009979E8" w:rsidRDefault="00890A30" w:rsidP="00431651">
      <w:pPr>
        <w:spacing w:after="0" w:line="240" w:lineRule="auto"/>
        <w:ind w:left="840" w:hanging="84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b/>
          <w:sz w:val="24"/>
          <w:lang w:val="uk-UA"/>
        </w:rPr>
        <w:t xml:space="preserve">Мета: </w:t>
      </w:r>
      <w:r w:rsidRPr="009979E8">
        <w:rPr>
          <w:rFonts w:ascii="Times New Roman" w:hAnsi="Times New Roman"/>
          <w:sz w:val="24"/>
          <w:lang w:val="uk-UA"/>
        </w:rPr>
        <w:t>підвищення</w:t>
      </w:r>
      <w:r w:rsidRPr="009979E8">
        <w:rPr>
          <w:rFonts w:ascii="Times New Roman" w:hAnsi="Times New Roman"/>
          <w:b/>
          <w:sz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lang w:val="uk-UA"/>
        </w:rPr>
        <w:t>професійного рівня,</w:t>
      </w:r>
      <w:r w:rsidRPr="009979E8">
        <w:rPr>
          <w:rFonts w:ascii="Times New Roman" w:hAnsi="Times New Roman"/>
          <w:b/>
          <w:sz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lang w:val="uk-UA"/>
        </w:rPr>
        <w:t>педагогічної майстерності, творчого потенціалу  педагогів через безперервну самоосвіту, участь у м</w:t>
      </w:r>
      <w:r w:rsidRPr="009979E8">
        <w:rPr>
          <w:rFonts w:ascii="Times New Roman" w:hAnsi="Times New Roman"/>
          <w:sz w:val="24"/>
          <w:lang w:val="uk-UA"/>
        </w:rPr>
        <w:t>е</w:t>
      </w:r>
      <w:r w:rsidRPr="009979E8">
        <w:rPr>
          <w:rFonts w:ascii="Times New Roman" w:hAnsi="Times New Roman"/>
          <w:sz w:val="24"/>
          <w:lang w:val="uk-UA"/>
        </w:rPr>
        <w:t>тодичних заходах і конкурсах станційного, обласного та Всеукраїнського рівнів.</w:t>
      </w:r>
    </w:p>
    <w:p w:rsidR="00890A30" w:rsidRPr="009979E8" w:rsidRDefault="00890A30" w:rsidP="00431651">
      <w:pPr>
        <w:spacing w:after="0" w:line="240" w:lineRule="auto"/>
        <w:ind w:left="1120" w:hanging="1120"/>
        <w:jc w:val="both"/>
        <w:rPr>
          <w:rFonts w:ascii="Times New Roman" w:hAnsi="Times New Roman"/>
          <w:b/>
          <w:sz w:val="24"/>
          <w:lang w:val="uk-UA"/>
        </w:rPr>
      </w:pPr>
      <w:r w:rsidRPr="009979E8">
        <w:rPr>
          <w:rFonts w:ascii="Times New Roman" w:hAnsi="Times New Roman"/>
          <w:b/>
          <w:sz w:val="24"/>
          <w:lang w:val="uk-UA"/>
        </w:rPr>
        <w:t xml:space="preserve">Завдання: </w:t>
      </w:r>
    </w:p>
    <w:p w:rsidR="00890A30" w:rsidRPr="009979E8" w:rsidRDefault="00890A30" w:rsidP="007D31D5">
      <w:pPr>
        <w:widowControl w:val="0"/>
        <w:numPr>
          <w:ilvl w:val="0"/>
          <w:numId w:val="107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sz w:val="24"/>
          <w:lang w:val="uk-UA"/>
        </w:rPr>
        <w:t>здійснення постійного моніторингу показників роботи педагогічних працівників відділу для вивчення динаміки змін, вчасного кориг</w:t>
      </w:r>
      <w:r w:rsidRPr="009979E8">
        <w:rPr>
          <w:rFonts w:ascii="Times New Roman" w:hAnsi="Times New Roman"/>
          <w:sz w:val="24"/>
          <w:lang w:val="uk-UA"/>
        </w:rPr>
        <w:t>у</w:t>
      </w:r>
      <w:r w:rsidRPr="009979E8">
        <w:rPr>
          <w:rFonts w:ascii="Times New Roman" w:hAnsi="Times New Roman"/>
          <w:sz w:val="24"/>
          <w:lang w:val="uk-UA"/>
        </w:rPr>
        <w:t>вання   та   прийняття рішень щодо підвищення фахової майстерності та професійної компетенції;</w:t>
      </w:r>
    </w:p>
    <w:p w:rsidR="00890A30" w:rsidRPr="009979E8" w:rsidRDefault="00890A30" w:rsidP="007D31D5">
      <w:pPr>
        <w:widowControl w:val="0"/>
        <w:numPr>
          <w:ilvl w:val="0"/>
          <w:numId w:val="107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sz w:val="24"/>
          <w:lang w:val="uk-UA"/>
        </w:rPr>
        <w:t>вивчення та впровадження  системи  роботи  керівників гуртків відділу;</w:t>
      </w:r>
    </w:p>
    <w:p w:rsidR="00890A30" w:rsidRPr="009979E8" w:rsidRDefault="00890A30" w:rsidP="007D31D5">
      <w:pPr>
        <w:widowControl w:val="0"/>
        <w:numPr>
          <w:ilvl w:val="0"/>
          <w:numId w:val="107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sz w:val="24"/>
          <w:lang w:val="uk-UA"/>
        </w:rPr>
        <w:lastRenderedPageBreak/>
        <w:t>сприяння науково-дослідницькій та експериментальній роботі педагогів та гуртківців;</w:t>
      </w:r>
    </w:p>
    <w:p w:rsidR="00890A30" w:rsidRPr="009979E8" w:rsidRDefault="00890A30" w:rsidP="007D31D5">
      <w:pPr>
        <w:widowControl w:val="0"/>
        <w:numPr>
          <w:ilvl w:val="0"/>
          <w:numId w:val="107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sz w:val="24"/>
          <w:lang w:val="uk-UA"/>
        </w:rPr>
        <w:t>активізація діяльності педагогічних працівників відділу у забезпеченні змісту роботи з обдарованими дітьми, подальшій</w:t>
      </w:r>
      <w:r w:rsidRPr="009979E8">
        <w:rPr>
          <w:rFonts w:ascii="Times New Roman" w:hAnsi="Times New Roman"/>
          <w:sz w:val="24"/>
          <w:lang w:val="uk-UA"/>
        </w:rPr>
        <w:br/>
        <w:t>демократизації проведення конкурсів, науково-практичних конференцій, зборів польових практик, профільних виставок;</w:t>
      </w:r>
    </w:p>
    <w:p w:rsidR="00890A30" w:rsidRPr="009979E8" w:rsidRDefault="00890A30" w:rsidP="007D31D5">
      <w:pPr>
        <w:widowControl w:val="0"/>
        <w:numPr>
          <w:ilvl w:val="0"/>
          <w:numId w:val="107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sz w:val="24"/>
          <w:lang w:val="uk-UA"/>
        </w:rPr>
        <w:t xml:space="preserve">робота комплексної системи методичних заходів для  педагогів відділу у </w:t>
      </w:r>
      <w:proofErr w:type="spellStart"/>
      <w:r w:rsidRPr="009979E8">
        <w:rPr>
          <w:rFonts w:ascii="Times New Roman" w:hAnsi="Times New Roman"/>
          <w:sz w:val="24"/>
          <w:lang w:val="uk-UA"/>
        </w:rPr>
        <w:t>міжкурсовий</w:t>
      </w:r>
      <w:proofErr w:type="spellEnd"/>
      <w:r w:rsidRPr="009979E8">
        <w:rPr>
          <w:rFonts w:ascii="Times New Roman" w:hAnsi="Times New Roman"/>
          <w:sz w:val="24"/>
          <w:lang w:val="uk-UA"/>
        </w:rPr>
        <w:t xml:space="preserve"> період, вивчення її результативності та оптимал</w:t>
      </w:r>
      <w:r w:rsidRPr="009979E8">
        <w:rPr>
          <w:rFonts w:ascii="Times New Roman" w:hAnsi="Times New Roman"/>
          <w:sz w:val="24"/>
          <w:lang w:val="uk-UA"/>
        </w:rPr>
        <w:t>ь</w:t>
      </w:r>
      <w:r w:rsidRPr="009979E8">
        <w:rPr>
          <w:rFonts w:ascii="Times New Roman" w:hAnsi="Times New Roman"/>
          <w:sz w:val="24"/>
          <w:lang w:val="uk-UA"/>
        </w:rPr>
        <w:t>ності.</w:t>
      </w:r>
    </w:p>
    <w:p w:rsidR="00890A30" w:rsidRPr="009979E8" w:rsidRDefault="00890A30" w:rsidP="007D31D5">
      <w:pPr>
        <w:pStyle w:val="13"/>
        <w:numPr>
          <w:ilvl w:val="0"/>
          <w:numId w:val="107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 xml:space="preserve">продовжити роботу з впровадження у навчально-виховний процес нових педагогічних технологій з метою формування ключових </w:t>
      </w:r>
      <w:proofErr w:type="spellStart"/>
      <w:r w:rsidRPr="009979E8">
        <w:rPr>
          <w:rFonts w:ascii="Times New Roman" w:hAnsi="Times New Roman"/>
          <w:sz w:val="24"/>
          <w:szCs w:val="24"/>
          <w:lang w:val="uk-UA"/>
        </w:rPr>
        <w:t>комп</w:t>
      </w:r>
      <w:r w:rsidRPr="009979E8">
        <w:rPr>
          <w:rFonts w:ascii="Times New Roman" w:hAnsi="Times New Roman"/>
          <w:sz w:val="24"/>
          <w:szCs w:val="24"/>
          <w:lang w:val="uk-UA"/>
        </w:rPr>
        <w:t>е</w:t>
      </w:r>
      <w:r w:rsidRPr="009979E8">
        <w:rPr>
          <w:rFonts w:ascii="Times New Roman" w:hAnsi="Times New Roman"/>
          <w:sz w:val="24"/>
          <w:szCs w:val="24"/>
          <w:lang w:val="uk-UA"/>
        </w:rPr>
        <w:t>тентностей</w:t>
      </w:r>
      <w:proofErr w:type="spellEnd"/>
      <w:r w:rsidRPr="009979E8">
        <w:rPr>
          <w:rFonts w:ascii="Times New Roman" w:hAnsi="Times New Roman"/>
          <w:sz w:val="24"/>
          <w:szCs w:val="24"/>
          <w:lang w:val="uk-UA"/>
        </w:rPr>
        <w:t xml:space="preserve"> гуртківців;</w:t>
      </w:r>
    </w:p>
    <w:p w:rsidR="00890A30" w:rsidRPr="009979E8" w:rsidRDefault="00890A30" w:rsidP="007D31D5">
      <w:pPr>
        <w:numPr>
          <w:ilvl w:val="0"/>
          <w:numId w:val="107"/>
        </w:numPr>
        <w:tabs>
          <w:tab w:val="clear" w:pos="720"/>
          <w:tab w:val="left" w:pos="420"/>
          <w:tab w:val="num" w:pos="480"/>
          <w:tab w:val="left" w:pos="4820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lang w:val="uk-UA"/>
        </w:rPr>
        <w:t>надавати постійну методичну допомогу керівникам гуртків у підвищенні якості навчальних занять;</w:t>
      </w:r>
    </w:p>
    <w:p w:rsidR="00890A30" w:rsidRPr="009979E8" w:rsidRDefault="00890A30" w:rsidP="00431651">
      <w:pPr>
        <w:spacing w:after="0" w:line="240" w:lineRule="auto"/>
        <w:ind w:left="1120" w:hanging="112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b/>
          <w:sz w:val="24"/>
          <w:lang w:val="uk-UA"/>
        </w:rPr>
        <w:t>Дата:</w:t>
      </w:r>
      <w:r w:rsidRPr="009979E8">
        <w:rPr>
          <w:rFonts w:ascii="Times New Roman" w:hAnsi="Times New Roman"/>
          <w:sz w:val="24"/>
          <w:lang w:val="uk-UA"/>
        </w:rPr>
        <w:t xml:space="preserve"> 2023 рік.</w:t>
      </w:r>
    </w:p>
    <w:p w:rsidR="00890A30" w:rsidRPr="009979E8" w:rsidRDefault="00890A30" w:rsidP="00431651">
      <w:pPr>
        <w:spacing w:after="0" w:line="240" w:lineRule="auto"/>
        <w:ind w:left="1120" w:hanging="1120"/>
        <w:jc w:val="both"/>
        <w:rPr>
          <w:rFonts w:ascii="Times New Roman" w:hAnsi="Times New Roman"/>
          <w:b/>
          <w:sz w:val="24"/>
          <w:lang w:val="uk-UA"/>
        </w:rPr>
      </w:pPr>
      <w:r w:rsidRPr="009979E8">
        <w:rPr>
          <w:rFonts w:ascii="Times New Roman" w:hAnsi="Times New Roman"/>
          <w:b/>
          <w:sz w:val="24"/>
          <w:lang w:val="uk-UA"/>
        </w:rPr>
        <w:t>Керівник:</w:t>
      </w:r>
      <w:r w:rsidRPr="009979E8">
        <w:rPr>
          <w:rFonts w:ascii="Times New Roman" w:hAnsi="Times New Roman"/>
          <w:sz w:val="24"/>
          <w:lang w:val="uk-UA"/>
        </w:rPr>
        <w:t xml:space="preserve"> Жовтоножук Л.Я., методист.</w:t>
      </w:r>
    </w:p>
    <w:p w:rsidR="00890A30" w:rsidRPr="009979E8" w:rsidRDefault="00890A30" w:rsidP="00431651">
      <w:pPr>
        <w:spacing w:after="0" w:line="240" w:lineRule="auto"/>
        <w:ind w:left="840" w:hanging="840"/>
        <w:jc w:val="both"/>
        <w:rPr>
          <w:rFonts w:ascii="Times New Roman" w:hAnsi="Times New Roman"/>
          <w:sz w:val="24"/>
          <w:lang w:val="uk-UA"/>
        </w:rPr>
      </w:pPr>
      <w:r w:rsidRPr="009979E8">
        <w:rPr>
          <w:rFonts w:ascii="Times New Roman" w:hAnsi="Times New Roman"/>
          <w:b/>
          <w:sz w:val="24"/>
          <w:lang w:val="uk-UA"/>
        </w:rPr>
        <w:t xml:space="preserve">Очікувані результати: </w:t>
      </w:r>
      <w:r w:rsidRPr="009979E8">
        <w:rPr>
          <w:rFonts w:ascii="Times New Roman" w:hAnsi="Times New Roman"/>
          <w:sz w:val="24"/>
          <w:lang w:val="uk-UA"/>
        </w:rPr>
        <w:t xml:space="preserve">підвищення ефективності проведення навчальних занять керівниками гуртків відділу; забезпечення членів </w:t>
      </w:r>
      <w:proofErr w:type="spellStart"/>
      <w:r w:rsidRPr="009979E8">
        <w:rPr>
          <w:rFonts w:ascii="Times New Roman" w:hAnsi="Times New Roman"/>
          <w:sz w:val="24"/>
          <w:lang w:val="uk-UA"/>
        </w:rPr>
        <w:t>мет</w:t>
      </w:r>
      <w:r w:rsidRPr="009979E8">
        <w:rPr>
          <w:rFonts w:ascii="Times New Roman" w:hAnsi="Times New Roman"/>
          <w:sz w:val="24"/>
          <w:lang w:val="uk-UA"/>
        </w:rPr>
        <w:t>о</w:t>
      </w:r>
      <w:r w:rsidRPr="009979E8">
        <w:rPr>
          <w:rFonts w:ascii="Times New Roman" w:hAnsi="Times New Roman"/>
          <w:sz w:val="24"/>
          <w:lang w:val="uk-UA"/>
        </w:rPr>
        <w:t>доб’єднання</w:t>
      </w:r>
      <w:proofErr w:type="spellEnd"/>
      <w:r w:rsidRPr="009979E8">
        <w:rPr>
          <w:rFonts w:ascii="Times New Roman" w:hAnsi="Times New Roman"/>
          <w:sz w:val="24"/>
          <w:lang w:val="uk-UA"/>
        </w:rPr>
        <w:t xml:space="preserve"> інформаційно-методичними та навчальними матеріалами;</w:t>
      </w:r>
      <w:r w:rsidRPr="009979E8">
        <w:rPr>
          <w:rFonts w:ascii="Times New Roman" w:hAnsi="Times New Roman"/>
          <w:b/>
          <w:sz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lang w:val="uk-UA"/>
        </w:rPr>
        <w:t>підвищення</w:t>
      </w:r>
      <w:r w:rsidRPr="009979E8">
        <w:rPr>
          <w:rFonts w:ascii="Times New Roman" w:hAnsi="Times New Roman"/>
          <w:b/>
          <w:sz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lang w:val="uk-UA"/>
        </w:rPr>
        <w:t>професійного рівня,</w:t>
      </w:r>
      <w:r w:rsidRPr="009979E8">
        <w:rPr>
          <w:rFonts w:ascii="Times New Roman" w:hAnsi="Times New Roman"/>
          <w:b/>
          <w:sz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lang w:val="uk-UA"/>
        </w:rPr>
        <w:t>педагогічної майстерності, творчого потенціалу  педагогів через безперервну самоосвіту, участь у методичних заходах і конкурсах станційного, обласного та Всеукраїнського рівнів.</w:t>
      </w:r>
    </w:p>
    <w:p w:rsidR="00890A30" w:rsidRPr="009979E8" w:rsidRDefault="00890A30" w:rsidP="00431651">
      <w:pPr>
        <w:spacing w:after="0" w:line="240" w:lineRule="auto"/>
        <w:rPr>
          <w:rFonts w:ascii="Times New Roman" w:hAnsi="Times New Roman"/>
          <w:i/>
          <w:sz w:val="24"/>
          <w:lang w:val="uk-UA"/>
        </w:rPr>
      </w:pPr>
    </w:p>
    <w:p w:rsidR="00890A30" w:rsidRPr="009979E8" w:rsidRDefault="00890A30" w:rsidP="00431651">
      <w:pPr>
        <w:spacing w:after="0" w:line="240" w:lineRule="auto"/>
        <w:jc w:val="center"/>
        <w:rPr>
          <w:rFonts w:ascii="Times New Roman" w:hAnsi="Times New Roman"/>
          <w:i/>
          <w:sz w:val="24"/>
          <w:lang w:val="uk-UA"/>
        </w:rPr>
      </w:pPr>
      <w:r w:rsidRPr="009979E8">
        <w:rPr>
          <w:rFonts w:ascii="Times New Roman" w:hAnsi="Times New Roman"/>
          <w:i/>
          <w:sz w:val="24"/>
          <w:lang w:val="uk-UA"/>
        </w:rPr>
        <w:t>Організаційно-педагогічні заходи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58"/>
        <w:gridCol w:w="9515"/>
        <w:gridCol w:w="2306"/>
        <w:gridCol w:w="2447"/>
      </w:tblGrid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Календарні строки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 засідання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Формування і розвиток творчої особистості дитини в умовах позашкільного закладу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(Повідомлення) 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Жовтоножук Л.Я.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Формування дослідницької роботи в лабораторії акваріумістики  та 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тераріумістики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(П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відомлення).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Психологічний практикум  «МАК технології»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Сидорук О.В.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Створення сприятливих умов для розвитку і саморозвитку особистості  на заняттях біол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гічного спрямування   (Повідомлення)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Белозерцева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ІІ засідання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Шляхи підвищення ефективності сучасного заняття в позашкільній освіті (Круглий стіл).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Жовтоножук Л.Я.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методоб’єдн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431651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Виховання гуртківців у національних традиціях на заняттях біологічного напряму.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Гідрович Т.М.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Проективна методика «Баранчик в пляшці»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Сидорук О.В.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0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431651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«Я» - повідомлення . Практичне заняття.</w:t>
            </w:r>
            <w:r w:rsidR="00431651"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Огляд методичної та профільної літератури  за темою.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Андрійчук Н.І.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Жовтоножук Л.Я. 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ІІІ засідання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Заняття – форма підвищення методичної майстерності в  умовах позашкільного закладу.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(Методичний ринг)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Жовтоножук Л.Я.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Психологічний практикум «Вправи на згуртування»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Сидорук О.В..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431651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Виховання любові до тварин через мистецтво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паперопластики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(з досвіду роботи)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Паламарчук В.В.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Обговорення проведених заходів.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Члени метод. об’єднання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431651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ІV засідання 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Підсумки роботи методичного  керівників гуртків  відділу за 2022/2023 н.р., аналіз від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ритих заходів (круглий стіл)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Жовтоножук Л.Я.,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методобє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нання</w:t>
            </w:r>
            <w:proofErr w:type="spellEnd"/>
          </w:p>
        </w:tc>
      </w:tr>
      <w:tr w:rsidR="00890A30" w:rsidRPr="009979E8" w:rsidTr="00AD776B">
        <w:trPr>
          <w:cantSplit/>
          <w:trHeight w:val="276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Психологічний практикум «Людина під дощем»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9979E8" w:rsidTr="00AD776B">
        <w:trPr>
          <w:cantSplit/>
          <w:trHeight w:val="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Сидорчук О.В.</w:t>
            </w:r>
          </w:p>
        </w:tc>
      </w:tr>
      <w:tr w:rsidR="00890A30" w:rsidRPr="009979E8" w:rsidTr="00AD776B">
        <w:trPr>
          <w:cantSplit/>
          <w:trHeight w:val="20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431651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Особливості організації навчально-виховного процесу гуртка  «Цікава ботаніка» в поза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ш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кільній освіті (з досвіду роботи) (Повідомлення)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Лускало О.А. </w:t>
            </w:r>
          </w:p>
        </w:tc>
      </w:tr>
      <w:tr w:rsidR="00890A30" w:rsidRPr="009979E8" w:rsidTr="00AD776B">
        <w:trPr>
          <w:cantSplit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Члени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методобєднання</w:t>
            </w:r>
            <w:proofErr w:type="spellEnd"/>
          </w:p>
        </w:tc>
      </w:tr>
      <w:tr w:rsidR="00890A30" w:rsidRPr="009979E8" w:rsidTr="00AD776B">
        <w:trPr>
          <w:cantSplit/>
          <w:trHeight w:val="134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1"/>
              </w:numPr>
              <w:tabs>
                <w:tab w:val="left" w:pos="564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431651">
            <w:pPr>
              <w:tabs>
                <w:tab w:val="left" w:pos="5640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Звіти керівників гуртків за рік (звіт)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52B62" w:rsidRDefault="00252B62" w:rsidP="009979E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979E8" w:rsidRPr="009979E8" w:rsidRDefault="009979E8" w:rsidP="009979E8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i/>
          <w:sz w:val="24"/>
          <w:szCs w:val="24"/>
          <w:lang w:val="uk-UA"/>
        </w:rPr>
        <w:t>Самоосвітня робота педагогів</w:t>
      </w:r>
    </w:p>
    <w:tbl>
      <w:tblPr>
        <w:tblStyle w:val="aff"/>
        <w:tblW w:w="14808" w:type="dxa"/>
        <w:tblLook w:val="01E0"/>
      </w:tblPr>
      <w:tblGrid>
        <w:gridCol w:w="829"/>
        <w:gridCol w:w="2427"/>
        <w:gridCol w:w="11552"/>
      </w:tblGrid>
      <w:tr w:rsidR="009979E8" w:rsidRPr="009979E8" w:rsidTr="00F949F4">
        <w:tc>
          <w:tcPr>
            <w:tcW w:w="0" w:type="auto"/>
            <w:vAlign w:val="center"/>
          </w:tcPr>
          <w:p w:rsidR="009979E8" w:rsidRPr="009979E8" w:rsidRDefault="009979E8" w:rsidP="00AD77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42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П. І. П. педагога</w:t>
            </w:r>
          </w:p>
        </w:tc>
        <w:tc>
          <w:tcPr>
            <w:tcW w:w="1155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Тема самоосвіти</w:t>
            </w:r>
          </w:p>
        </w:tc>
      </w:tr>
      <w:tr w:rsidR="009979E8" w:rsidRPr="009979E8" w:rsidTr="00F949F4"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Рекшенюк С.В.</w:t>
            </w:r>
          </w:p>
        </w:tc>
        <w:tc>
          <w:tcPr>
            <w:tcW w:w="1155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Формування основ дослідницької роботи в лабораторії акваріумістики та </w:t>
            </w:r>
            <w:proofErr w:type="spellStart"/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тераріумістики</w:t>
            </w:r>
            <w:proofErr w:type="spellEnd"/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979E8" w:rsidRPr="009979E8" w:rsidTr="00F949F4"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Страшевський Ю.М.</w:t>
            </w:r>
          </w:p>
        </w:tc>
        <w:tc>
          <w:tcPr>
            <w:tcW w:w="1155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Можливості використання інтерактивних комплексів у навчальному процесі.</w:t>
            </w:r>
          </w:p>
        </w:tc>
      </w:tr>
      <w:tr w:rsidR="009979E8" w:rsidRPr="009979E8" w:rsidTr="00F949F4"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Паламарчук В. В.</w:t>
            </w:r>
          </w:p>
        </w:tc>
        <w:tc>
          <w:tcPr>
            <w:tcW w:w="1155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Виховання любові до тварин через мистецтво </w:t>
            </w:r>
            <w:proofErr w:type="spellStart"/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паперопластики</w:t>
            </w:r>
            <w:proofErr w:type="spellEnd"/>
            <w:r w:rsidRPr="009979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9979E8" w:rsidRPr="009979E8" w:rsidTr="00F949F4"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Цибух О.В.</w:t>
            </w:r>
          </w:p>
        </w:tc>
        <w:tc>
          <w:tcPr>
            <w:tcW w:w="1155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дослідницьких умінь вихованців в гуртках біологічного спрямування</w:t>
            </w:r>
          </w:p>
        </w:tc>
      </w:tr>
      <w:tr w:rsidR="009979E8" w:rsidRPr="009979E8" w:rsidTr="00F949F4"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Лускало О.А.</w:t>
            </w:r>
          </w:p>
        </w:tc>
        <w:tc>
          <w:tcPr>
            <w:tcW w:w="1155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Інтеграція сучасних педагогічних технологій  на  заняттях  гуртка «Біологія рослин засобами  STEM освіти» .</w:t>
            </w:r>
          </w:p>
        </w:tc>
      </w:tr>
      <w:tr w:rsidR="009979E8" w:rsidRPr="009979E8" w:rsidTr="00F949F4">
        <w:trPr>
          <w:trHeight w:val="208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Гідрович Т.М.</w:t>
            </w:r>
          </w:p>
        </w:tc>
        <w:tc>
          <w:tcPr>
            <w:tcW w:w="1155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дослідницьких методів у гуртковій роботі.</w:t>
            </w:r>
          </w:p>
        </w:tc>
      </w:tr>
      <w:tr w:rsidR="009979E8" w:rsidRPr="009979E8" w:rsidTr="00F949F4">
        <w:trPr>
          <w:trHeight w:val="190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Белозерцева</w:t>
            </w:r>
            <w:proofErr w:type="spellEnd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55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ІТ – технологій під час викладання програмного матеріалу гуртків біологічного спрямування</w:t>
            </w:r>
          </w:p>
        </w:tc>
      </w:tr>
      <w:tr w:rsidR="009979E8" w:rsidRPr="009979E8" w:rsidTr="00F949F4">
        <w:trPr>
          <w:trHeight w:val="190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Андрійчук Н.І.</w:t>
            </w:r>
          </w:p>
        </w:tc>
        <w:tc>
          <w:tcPr>
            <w:tcW w:w="1155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ІТ- технологій під викладання програмного матеріалу у періоди </w:t>
            </w:r>
            <w:proofErr w:type="spellStart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локдауну</w:t>
            </w:r>
            <w:proofErr w:type="spellEnd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9979E8" w:rsidRPr="009979E8" w:rsidRDefault="009979E8" w:rsidP="009979E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979E8" w:rsidRPr="009979E8" w:rsidRDefault="009979E8" w:rsidP="009979E8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i/>
          <w:sz w:val="24"/>
          <w:szCs w:val="24"/>
          <w:lang w:val="uk-UA"/>
        </w:rPr>
        <w:t>Графік відкритих занять</w:t>
      </w:r>
    </w:p>
    <w:tbl>
      <w:tblPr>
        <w:tblStyle w:val="aff"/>
        <w:tblW w:w="14881" w:type="dxa"/>
        <w:tblLook w:val="01E0"/>
      </w:tblPr>
      <w:tblGrid>
        <w:gridCol w:w="445"/>
        <w:gridCol w:w="2467"/>
        <w:gridCol w:w="3575"/>
        <w:gridCol w:w="7398"/>
        <w:gridCol w:w="996"/>
      </w:tblGrid>
      <w:tr w:rsidR="009979E8" w:rsidRPr="009979E8" w:rsidTr="009979E8">
        <w:tc>
          <w:tcPr>
            <w:tcW w:w="0" w:type="auto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46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І. П. </w:t>
            </w:r>
          </w:p>
        </w:tc>
        <w:tc>
          <w:tcPr>
            <w:tcW w:w="3575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Гурток</w:t>
            </w:r>
          </w:p>
        </w:tc>
        <w:tc>
          <w:tcPr>
            <w:tcW w:w="7398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0" w:type="auto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</w:tr>
      <w:tr w:rsidR="009979E8" w:rsidRPr="009979E8" w:rsidTr="009979E8"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Рекшенюк С.  В.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Домашній тераріум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Практична робота: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Догляд за в’єтнамськими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паличниками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10.2023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Белозерцева</w:t>
            </w:r>
            <w:proofErr w:type="spellEnd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Основи природознавства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Первоцвіти та їх охорона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08.03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Цибух О.В.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Стежинками природи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Від зернини до рослини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11.01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Андрійчук Н.І.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Вирішення конфліктів ми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ним 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шляхом. Базові навички медіації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Сценарій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медіаційної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зустрічі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04.03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В. В.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Тварини в паперопластиці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Кішка в домі. Утримання, догляд та виховання кішок. Практична р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бота: Виготовлення кішки в стилі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04.02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Страшевський Ю. М.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Домашній акваріум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для домашнього акваріума.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11.2023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Гідрович Т. М.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Дотик природи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Птахи весною. Повернення птахів з вирію.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29.03</w:t>
            </w:r>
          </w:p>
        </w:tc>
      </w:tr>
      <w:tr w:rsidR="009979E8" w:rsidRPr="009979E8" w:rsidTr="009979E8">
        <w:trPr>
          <w:trHeight w:val="18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Лускало О.А.</w:t>
            </w:r>
          </w:p>
        </w:tc>
        <w:tc>
          <w:tcPr>
            <w:tcW w:w="3575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Цікава ботаніка</w:t>
            </w:r>
          </w:p>
        </w:tc>
        <w:tc>
          <w:tcPr>
            <w:tcW w:w="7398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Хвощі, особливості їх будови та циклу розвитку. Сучасна системат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ка хвощеподібних, їх значення у природі та житті людини</w:t>
            </w: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12.2023</w:t>
            </w:r>
          </w:p>
        </w:tc>
      </w:tr>
    </w:tbl>
    <w:p w:rsidR="009979E8" w:rsidRPr="009979E8" w:rsidRDefault="009979E8" w:rsidP="009979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i/>
          <w:sz w:val="24"/>
          <w:szCs w:val="24"/>
          <w:lang w:val="uk-UA"/>
        </w:rPr>
        <w:t>Підсумкові заняття</w:t>
      </w:r>
    </w:p>
    <w:tbl>
      <w:tblPr>
        <w:tblStyle w:val="aff"/>
        <w:tblW w:w="14850" w:type="dxa"/>
        <w:tblLook w:val="01E0"/>
      </w:tblPr>
      <w:tblGrid>
        <w:gridCol w:w="426"/>
        <w:gridCol w:w="1986"/>
        <w:gridCol w:w="3519"/>
        <w:gridCol w:w="7257"/>
        <w:gridCol w:w="1662"/>
      </w:tblGrid>
      <w:tr w:rsidR="009979E8" w:rsidRPr="009979E8" w:rsidTr="009979E8">
        <w:trPr>
          <w:trHeight w:val="227"/>
        </w:trPr>
        <w:tc>
          <w:tcPr>
            <w:tcW w:w="0" w:type="auto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979E8">
              <w:rPr>
                <w:rFonts w:ascii="Times New Roman" w:hAnsi="Times New Roman"/>
                <w:szCs w:val="22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979E8">
              <w:rPr>
                <w:rFonts w:ascii="Times New Roman" w:hAnsi="Times New Roman"/>
                <w:szCs w:val="22"/>
                <w:lang w:val="uk-UA"/>
              </w:rPr>
              <w:t>П. І. П. педагога</w:t>
            </w:r>
          </w:p>
        </w:tc>
        <w:tc>
          <w:tcPr>
            <w:tcW w:w="3519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979E8">
              <w:rPr>
                <w:rFonts w:ascii="Times New Roman" w:hAnsi="Times New Roman"/>
                <w:szCs w:val="22"/>
                <w:lang w:val="uk-UA"/>
              </w:rPr>
              <w:t>Гурток</w:t>
            </w:r>
          </w:p>
        </w:tc>
        <w:tc>
          <w:tcPr>
            <w:tcW w:w="7257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979E8">
              <w:rPr>
                <w:rFonts w:ascii="Times New Roman" w:hAnsi="Times New Roman"/>
                <w:szCs w:val="22"/>
                <w:lang w:val="uk-UA"/>
              </w:rPr>
              <w:t>Тема заняття</w:t>
            </w:r>
          </w:p>
        </w:tc>
        <w:tc>
          <w:tcPr>
            <w:tcW w:w="1662" w:type="dxa"/>
            <w:vAlign w:val="center"/>
          </w:tcPr>
          <w:p w:rsidR="009979E8" w:rsidRPr="009979E8" w:rsidRDefault="009979E8" w:rsidP="009979E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9979E8">
              <w:rPr>
                <w:rFonts w:ascii="Times New Roman" w:hAnsi="Times New Roman"/>
                <w:szCs w:val="22"/>
                <w:lang w:val="uk-UA"/>
              </w:rPr>
              <w:t>Дата пров</w:t>
            </w:r>
            <w:r w:rsidRPr="009979E8">
              <w:rPr>
                <w:rFonts w:ascii="Times New Roman" w:hAnsi="Times New Roman"/>
                <w:szCs w:val="22"/>
                <w:lang w:val="uk-UA"/>
              </w:rPr>
              <w:t>е</w:t>
            </w:r>
            <w:r w:rsidRPr="009979E8">
              <w:rPr>
                <w:rFonts w:ascii="Times New Roman" w:hAnsi="Times New Roman"/>
                <w:szCs w:val="22"/>
                <w:lang w:val="uk-UA"/>
              </w:rPr>
              <w:t>дення</w:t>
            </w:r>
          </w:p>
        </w:tc>
      </w:tr>
      <w:tr w:rsidR="009979E8" w:rsidRPr="009979E8" w:rsidTr="009979E8">
        <w:trPr>
          <w:trHeight w:val="227"/>
        </w:trPr>
        <w:tc>
          <w:tcPr>
            <w:tcW w:w="0" w:type="auto"/>
            <w:vMerge w:val="restart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Рекшенюк С.В.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Юні акваріумісти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Підбиття підсумків. «Мій акваріум»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13.05</w:t>
            </w:r>
          </w:p>
        </w:tc>
      </w:tr>
      <w:tr w:rsidR="009979E8" w:rsidRPr="009979E8" w:rsidTr="009979E8">
        <w:trPr>
          <w:trHeight w:val="227"/>
        </w:trPr>
        <w:tc>
          <w:tcPr>
            <w:tcW w:w="0" w:type="auto"/>
            <w:vMerge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Домашній тераріум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робота: Підготовка тераріумів до літнього періоду.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13.05</w:t>
            </w:r>
          </w:p>
        </w:tc>
      </w:tr>
      <w:tr w:rsidR="009979E8" w:rsidRPr="009979E8" w:rsidTr="009979E8">
        <w:trPr>
          <w:trHeight w:val="300"/>
        </w:trPr>
        <w:tc>
          <w:tcPr>
            <w:tcW w:w="0" w:type="auto"/>
            <w:vMerge w:val="restart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Белозерцева</w:t>
            </w:r>
            <w:proofErr w:type="spellEnd"/>
            <w:r w:rsidRPr="009979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Основи природознавства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Вікторина «У царстві рослин»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04.05; 08.05</w:t>
            </w:r>
          </w:p>
        </w:tc>
      </w:tr>
      <w:tr w:rsidR="009979E8" w:rsidRPr="009979E8" w:rsidTr="009979E8">
        <w:trPr>
          <w:trHeight w:val="237"/>
        </w:trPr>
        <w:tc>
          <w:tcPr>
            <w:tcW w:w="0" w:type="auto"/>
            <w:vMerge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Біологічний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брейн-ринг</w:t>
            </w:r>
            <w:proofErr w:type="spellEnd"/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04.05; 08.05</w:t>
            </w:r>
          </w:p>
        </w:tc>
      </w:tr>
      <w:tr w:rsidR="009979E8" w:rsidRPr="009979E8" w:rsidTr="009979E8">
        <w:trPr>
          <w:trHeight w:val="302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Цибух О. В.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Стежинками природи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79E8" w:rsidRPr="009979E8" w:rsidTr="009979E8">
        <w:trPr>
          <w:trHeight w:val="227"/>
        </w:trPr>
        <w:tc>
          <w:tcPr>
            <w:tcW w:w="0" w:type="auto"/>
            <w:vMerge w:val="restart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Гідрович Т. М.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Дотик природи</w:t>
            </w:r>
          </w:p>
        </w:tc>
        <w:tc>
          <w:tcPr>
            <w:tcW w:w="7257" w:type="dxa"/>
            <w:shd w:val="clear" w:color="auto" w:fill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«Калейдоскоп природи»</w:t>
            </w:r>
          </w:p>
        </w:tc>
        <w:tc>
          <w:tcPr>
            <w:tcW w:w="1662" w:type="dxa"/>
            <w:shd w:val="clear" w:color="auto" w:fill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08.05; 10.05; 18;05</w:t>
            </w:r>
          </w:p>
        </w:tc>
      </w:tr>
      <w:tr w:rsidR="009979E8" w:rsidRPr="009979E8" w:rsidTr="009979E8">
        <w:trPr>
          <w:trHeight w:val="227"/>
        </w:trPr>
        <w:tc>
          <w:tcPr>
            <w:tcW w:w="0" w:type="auto"/>
            <w:vMerge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Подорож у світ рослин</w:t>
            </w:r>
          </w:p>
        </w:tc>
        <w:tc>
          <w:tcPr>
            <w:tcW w:w="7257" w:type="dxa"/>
            <w:shd w:val="clear" w:color="auto" w:fill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на кращого знавця ботаніки –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Флорофонд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Вінниччини</w:t>
            </w:r>
          </w:p>
        </w:tc>
        <w:tc>
          <w:tcPr>
            <w:tcW w:w="1662" w:type="dxa"/>
            <w:shd w:val="clear" w:color="auto" w:fill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11.05</w:t>
            </w:r>
          </w:p>
        </w:tc>
      </w:tr>
      <w:tr w:rsidR="009979E8" w:rsidRPr="009979E8" w:rsidTr="009979E8">
        <w:trPr>
          <w:trHeight w:val="227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Андрійчук Н. І.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Вирішення конфліктів мирним шляхом. Базові навички меді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15.05; 16.05</w:t>
            </w:r>
          </w:p>
        </w:tc>
      </w:tr>
      <w:tr w:rsidR="009979E8" w:rsidRPr="009979E8" w:rsidTr="009979E8">
        <w:trPr>
          <w:trHeight w:val="562"/>
        </w:trPr>
        <w:tc>
          <w:tcPr>
            <w:tcW w:w="0" w:type="auto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Страшевський Ю.М.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Домашній акваріум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підсумків. Проведення тематичної вікторини.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14.05</w:t>
            </w:r>
          </w:p>
        </w:tc>
      </w:tr>
      <w:tr w:rsidR="009979E8" w:rsidRPr="009979E8" w:rsidTr="009979E8">
        <w:trPr>
          <w:trHeight w:val="212"/>
        </w:trPr>
        <w:tc>
          <w:tcPr>
            <w:tcW w:w="0" w:type="auto"/>
            <w:vMerge w:val="restart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Паламарчук В. В.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Тварини в паперопластиці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роботи за рік. Вікторина «У світі тварин». Нагородження переможців.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14.05, 14.05, 13.05, 12.05</w:t>
            </w:r>
          </w:p>
        </w:tc>
      </w:tr>
      <w:tr w:rsidR="009979E8" w:rsidRPr="009979E8" w:rsidTr="009979E8">
        <w:trPr>
          <w:trHeight w:val="351"/>
        </w:trPr>
        <w:tc>
          <w:tcPr>
            <w:tcW w:w="0" w:type="auto"/>
            <w:vMerge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За гуманне ставлення до тварин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Заочна мандрівка «У світі тварин».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19.05</w:t>
            </w:r>
          </w:p>
        </w:tc>
      </w:tr>
      <w:tr w:rsidR="009979E8" w:rsidRPr="009979E8" w:rsidTr="009979E8">
        <w:trPr>
          <w:trHeight w:val="199"/>
        </w:trPr>
        <w:tc>
          <w:tcPr>
            <w:tcW w:w="0" w:type="auto"/>
            <w:vMerge w:val="restart"/>
          </w:tcPr>
          <w:p w:rsidR="009979E8" w:rsidRPr="009979E8" w:rsidRDefault="009979E8" w:rsidP="007D31D5">
            <w:pPr>
              <w:pStyle w:val="aff0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Лускало О. А</w:t>
            </w: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Цікава ботаніка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Біо-еврика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08.05; 09.05</w:t>
            </w:r>
          </w:p>
        </w:tc>
      </w:tr>
      <w:tr w:rsidR="009979E8" w:rsidRPr="009979E8" w:rsidTr="009979E8">
        <w:trPr>
          <w:trHeight w:val="202"/>
        </w:trPr>
        <w:tc>
          <w:tcPr>
            <w:tcW w:w="0" w:type="auto"/>
            <w:vMerge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Нотатки натуралістів Поділля</w:t>
            </w:r>
          </w:p>
        </w:tc>
        <w:tc>
          <w:tcPr>
            <w:tcW w:w="7257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робота: «Що я можу зробити для свого міста». Вигото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лення листівок з тематики охорони рослин місцевої флори.</w:t>
            </w:r>
          </w:p>
        </w:tc>
        <w:tc>
          <w:tcPr>
            <w:tcW w:w="1662" w:type="dxa"/>
          </w:tcPr>
          <w:p w:rsidR="009979E8" w:rsidRPr="009979E8" w:rsidRDefault="009979E8" w:rsidP="00997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09.05; 10.05</w:t>
            </w:r>
          </w:p>
        </w:tc>
      </w:tr>
    </w:tbl>
    <w:p w:rsidR="009979E8" w:rsidRPr="009979E8" w:rsidRDefault="009979E8" w:rsidP="009979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6.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Інформаційно-методичні наради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удосконалення та збагачення знань педагогів з проблем теорії та методики навчально-виховної роботи.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активізація роботи педагогічних працівників з самоосвіти через діяльність групи науково-практичної інформації та соціальної гр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пи відділу інформаційно-методичної роботи.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 закладу.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Шмаль Н.А., завідувач відділом інформаційно-методичної роботи.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інформованості педагогів закладу про новини методичної, педагогічної , психологічної літератури; пе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спективний педагогічний досвід; методику організації еколого-натуралістичної, природоохоронної, експериментально-дослідницької роботи; практичне застосування нетрадиційних та інноваційних форм в гуртковій роботі.</w:t>
      </w:r>
    </w:p>
    <w:p w:rsidR="00890A30" w:rsidRPr="009979E8" w:rsidRDefault="00890A30" w:rsidP="00890A30">
      <w:pPr>
        <w:spacing w:after="0" w:line="240" w:lineRule="auto"/>
        <w:ind w:left="1120" w:hanging="1120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ind w:left="1120" w:hanging="1120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Відділ інформаційно-методичної роботи (керівник – Шмаль Н.А.)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49"/>
        <w:gridCol w:w="2268"/>
      </w:tblGrid>
      <w:tr w:rsidR="00F342C2" w:rsidRPr="00F342C2" w:rsidTr="00F342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2C2" w:rsidRPr="00F342C2" w:rsidRDefault="00F342C2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342C2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2C2" w:rsidRPr="00F342C2" w:rsidRDefault="00F342C2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342C2">
              <w:rPr>
                <w:rFonts w:ascii="Times New Roman" w:eastAsia="Times New Roman" w:hAnsi="Times New Roman"/>
                <w:lang w:val="uk-UA" w:eastAsia="ru-RU"/>
              </w:rPr>
              <w:t>Зміст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2C2" w:rsidRPr="00F342C2" w:rsidRDefault="00F342C2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342C2">
              <w:rPr>
                <w:rFonts w:ascii="Times New Roman" w:eastAsia="Times New Roman" w:hAnsi="Times New Roman"/>
                <w:lang w:val="uk-UA" w:eastAsia="ru-RU"/>
              </w:rPr>
              <w:t>Календарні строки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Підготовка річного плану закладу в системі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проєктно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– модульного планування.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січень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підготовку методичних матеріалів до участі в XIV – й Міжнародній виставці «Сучасні заклади освіти 2022».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лютий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особливість проведення днів методичної допомоги для педагогів закладів освіти в територіальних громадах ( на час воєнного часу в он-лайн режимі 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березень 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організацію та проведення декади педагогічної майстерності.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квітень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підготовку короткого аналізу роботи з питань еколого-натуралістичної, природоохоронної, дослідницької та роботи з обдарованими дітьми в закладах освіти області.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травень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підготовку навчальних програм та інтегрованих блоків на наступний 2023-2024 навчальний рік.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червень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організацію методичної роботи у 2023-2024 навчальному році.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серпень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організацію методичного супроводу у підготовці та проведенні Всеукраїнських та обласних конкурсів, огл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я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дів, акцій, операцій.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вересень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організацію та проведення декади педагогічної майстерності.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жовтень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координаційно</w:t>
            </w:r>
            <w:r w:rsidR="00F342C2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методичну роботу у відділах закладу.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листопад</w:t>
            </w:r>
          </w:p>
        </w:tc>
      </w:tr>
      <w:tr w:rsidR="00890A30" w:rsidRPr="009979E8" w:rsidTr="00A472C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11</w:t>
            </w:r>
          </w:p>
        </w:tc>
        <w:tc>
          <w:tcPr>
            <w:tcW w:w="1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 підготовку річного звіту закладу.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A30" w:rsidRPr="009979E8" w:rsidRDefault="00890A30" w:rsidP="00F3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грудень </w:t>
            </w:r>
          </w:p>
        </w:tc>
      </w:tr>
    </w:tbl>
    <w:p w:rsidR="00F342C2" w:rsidRDefault="00F342C2" w:rsidP="00F342C2">
      <w:pPr>
        <w:widowControl w:val="0"/>
        <w:spacing w:after="0"/>
        <w:ind w:left="1120" w:hanging="1120"/>
        <w:rPr>
          <w:rFonts w:ascii="Times New Roman" w:hAnsi="Times New Roman"/>
          <w:i/>
          <w:sz w:val="24"/>
          <w:szCs w:val="24"/>
          <w:lang w:val="uk-UA"/>
        </w:rPr>
      </w:pPr>
    </w:p>
    <w:p w:rsidR="00890A30" w:rsidRPr="009979E8" w:rsidRDefault="00890A30" w:rsidP="00F342C2">
      <w:pPr>
        <w:widowControl w:val="0"/>
        <w:spacing w:after="0"/>
        <w:ind w:left="1120" w:hanging="112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i/>
          <w:sz w:val="24"/>
          <w:szCs w:val="24"/>
          <w:lang w:val="uk-UA"/>
        </w:rPr>
        <w:t>Відділ декоративного квітництва та ужитково-прикладного мистецтва (керівник – Чупринко І.М.)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196"/>
        <w:gridCol w:w="2268"/>
      </w:tblGrid>
      <w:tr w:rsidR="00890A30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F342C2" w:rsidRDefault="00F342C2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F342C2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lang w:val="uk-UA"/>
              </w:rPr>
              <w:t xml:space="preserve">Зміст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F342C2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lang w:val="uk-UA"/>
              </w:rPr>
              <w:t>Календарні строки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1.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Впровадження сучасних  підходів та методик у роботу відділу.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Січень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Підготовка до участі  в обласному етапі Всеукраїнського конкурсу з квітникарства та ландшафтного дизайну «Кв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</w:t>
            </w: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туча Україна».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Лютий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3.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330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 w:cstheme="minorBidi"/>
                <w:sz w:val="24"/>
                <w:szCs w:val="24"/>
                <w:lang w:val="uk-UA"/>
              </w:rPr>
              <w:t>Організація та проведення заходів обласного тижня народознавства «Любіть Україну вишневу свою».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Березень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4.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Підготовка до участі  в обласному етапі Всеукраїнського конкурсу з флористики та фітодизайну.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Квітень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Підготовка  матеріалів для участі у Всеукраїнських фахових конкурсах з педагогічної майстерності у 2022 році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Травень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6.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Організація освітнього процесу  у новому 2022-23 навчальному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Вересень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7.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Оформлення  звітних матеріалів про участь гуртківців відділу в обласних та всеукраїнських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Жовтень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8.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Форми самоосвітньої діяльності педагога позашкільного закладу.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Листопад</w:t>
            </w:r>
          </w:p>
        </w:tc>
      </w:tr>
      <w:tr w:rsidR="00890A30" w:rsidRPr="009979E8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9.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Висвітлення  роботи відділу у засобах масової інформації у 2022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Грудень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Відділ відділі біології та сільського господарства (керівник – Жовтоножук Л.Я.)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2300"/>
        <w:gridCol w:w="2164"/>
      </w:tblGrid>
      <w:tr w:rsidR="00890A30" w:rsidRPr="00F342C2" w:rsidTr="00AD776B">
        <w:trPr>
          <w:trHeight w:val="227"/>
        </w:trPr>
        <w:tc>
          <w:tcPr>
            <w:tcW w:w="528" w:type="dxa"/>
            <w:vAlign w:val="center"/>
          </w:tcPr>
          <w:p w:rsidR="00890A30" w:rsidRPr="00F342C2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342C2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</w:tc>
        <w:tc>
          <w:tcPr>
            <w:tcW w:w="12300" w:type="dxa"/>
            <w:vAlign w:val="center"/>
          </w:tcPr>
          <w:p w:rsidR="00890A30" w:rsidRPr="00F342C2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342C2">
              <w:rPr>
                <w:rFonts w:ascii="Times New Roman" w:eastAsia="Times New Roman" w:hAnsi="Times New Roman"/>
                <w:lang w:val="uk-UA" w:eastAsia="ru-RU"/>
              </w:rPr>
              <w:t xml:space="preserve">Зміст </w:t>
            </w:r>
          </w:p>
        </w:tc>
        <w:tc>
          <w:tcPr>
            <w:tcW w:w="2164" w:type="dxa"/>
            <w:vAlign w:val="center"/>
          </w:tcPr>
          <w:p w:rsidR="00890A30" w:rsidRPr="00F342C2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342C2">
              <w:rPr>
                <w:rFonts w:ascii="Times New Roman" w:eastAsia="Times New Roman" w:hAnsi="Times New Roman"/>
                <w:lang w:val="uk-UA" w:eastAsia="ru-RU"/>
              </w:rPr>
              <w:t>Календарні строки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F342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Про організацію роботи над  науково-методичною під проблемою відділу.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Про підготовку гуртківців до участі в станційних, обласних, Всеукраїнських конкурсах, турнірах, акціях, профіл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ь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них тиждень.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Вдосконалення сприятливих умов освітнього процесу відділу на основі розвитку самоосвітньої й творчої активності педагогів у 2022/2023 навчальному році.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Від сприятливих умов сучасного освітнього процесу через професійну майстерність педагогів до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життєкомпетен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т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 xml:space="preserve"> вихованців.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Використання сучасних інноваційних технології на гурткових заняттях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Як зробити заняття більш ефективним?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F3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Про  написання та оформлення науково</w:t>
            </w:r>
            <w:r w:rsidR="00F342C2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-</w:t>
            </w: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дослідницьких робіт.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890A30" w:rsidRPr="009979E8" w:rsidTr="00AD776B">
        <w:trPr>
          <w:trHeight w:val="227"/>
        </w:trPr>
        <w:tc>
          <w:tcPr>
            <w:tcW w:w="52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40"/>
                <w:tab w:val="left" w:pos="5640"/>
              </w:tabs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230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8"/>
                <w:lang w:val="uk-UA"/>
              </w:rPr>
              <w:t>Створення мотивації успіху у вихованців позашкільного закладу.</w:t>
            </w:r>
          </w:p>
        </w:tc>
        <w:tc>
          <w:tcPr>
            <w:tcW w:w="216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</w:tbl>
    <w:p w:rsidR="00890A30" w:rsidRPr="009979E8" w:rsidRDefault="00890A30" w:rsidP="00890A30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Default="00890A30" w:rsidP="00F342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Відділ екології та охорони природи (керівник – Іваськевич Г.Л)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196"/>
        <w:gridCol w:w="2268"/>
      </w:tblGrid>
      <w:tr w:rsidR="00F342C2" w:rsidRPr="00F342C2" w:rsidTr="00F949F4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949F4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949F4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lang w:val="uk-UA"/>
              </w:rPr>
              <w:t xml:space="preserve">Зміст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949F4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lang w:val="uk-UA"/>
              </w:rPr>
              <w:t>Календарні строки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проведення обласного етапу Всеукраїнської акції «Годівничка»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січень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започаткування щорічного обласного  конкурсу «Знамениті дерева Вінниччини»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лютий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Всесвітні дні Землі та охорони водних ресурсів.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березень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День довкілля та Міжнародний день Землі.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квітень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проведення дня екологічної 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травень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проведення Всесвітнього дня охорони навколишнього природного середовища.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червень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календарно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тематичне планування гурткової роботи на І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й семестр 2023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2024 навчального 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вересень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Методика офо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рмлення  та підготовки 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еколого</w:t>
            </w: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-пошукової</w:t>
            </w:r>
            <w:proofErr w:type="spellEnd"/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жовтень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проведення обласного тижня екології та охорони природи.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листопад</w:t>
            </w:r>
          </w:p>
        </w:tc>
      </w:tr>
      <w:tr w:rsidR="00F342C2" w:rsidRPr="00F342C2" w:rsidTr="00F342C2">
        <w:trPr>
          <w:trHeight w:val="2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Про календарно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-</w:t>
            </w: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тематичне планування гурткової роботи на другий семестр.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C2" w:rsidRPr="00F342C2" w:rsidRDefault="00F342C2" w:rsidP="00F342C2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  <w:r w:rsidRPr="00F342C2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грудень</w:t>
            </w:r>
          </w:p>
        </w:tc>
      </w:tr>
    </w:tbl>
    <w:p w:rsidR="00F342C2" w:rsidRDefault="00F342C2" w:rsidP="00F342C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Модуль 7.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Робота над науково-методичною проблемою закладу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розв’язання навчально-виховних проблем закладу через всі форми внутрішньої методичної роботи. Реалізація та узагальнення напр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цьованих матеріалів з проблеми «Застосування інноваційних технологій в творчому розвитку особистості, як необхідної умови наці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нально-патріотичного виховання гуртківців».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систематизація та узагальнення матеріалу, напрацьованого педагогічним колективом з даної проблеми.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Обгрунтування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вибору проблеми, доведення її актуальності, формування у педагогів психологічної готовності працювати над нею. Організація роботи з 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дарованими та творчими дітьми. Вироблення конкретних рекомендацій, використання їх у практиці педагога-позашкільника.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Відповідальні: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працівники відділу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навчально-методичної роботи; Шмаль Н.А., завідувачка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ефективність методичної та освітньої роботи. Високий рівень організації науково-методичної діяльності. Впров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дження в роботу кожного педагога елементів перспективного педагогічного досвіду. Розвиток ініціативи, творчості, самостійності 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дагогів та вихованців. Підвищення кваліфікації педагогів закладу. </w:t>
      </w:r>
    </w:p>
    <w:p w:rsidR="00890A30" w:rsidRPr="009979E8" w:rsidRDefault="00890A30" w:rsidP="00252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Модернізація системи методичної та освітньої роботи на основі інформаційних, комунікативних технологій, взаємозв’язок педагогі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ної теорії з практикою для мобільного впровадження сучасних наукових досліджень.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706"/>
        <w:gridCol w:w="2154"/>
        <w:gridCol w:w="2458"/>
      </w:tblGrid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педагогічної ради: Організація роботи педагогічного колективу над науково-методичною проблемою закладу «Застосування  інноваційних технологій в творчому ро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витку особистості, як необхідної умови національно-патріотичного виховання гуртківців»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Адміністрація,         Шмаль Н.А. 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Засідання методичної ради «Про організацію роботи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педколективу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над науково-методичною проблемою закладу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підпроблемами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відділів у 2023 році в системі проектно-модульного планування»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 А.,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 Ю.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706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Засідання методичних об’єднань відділів закладу з організації роботи по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підпроблемах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як складових науково-методичної проблеми, зокрема:</w:t>
            </w:r>
          </w:p>
        </w:tc>
        <w:tc>
          <w:tcPr>
            <w:tcW w:w="2154" w:type="dxa"/>
            <w:vMerge w:val="restart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Квітень-листопад</w:t>
            </w:r>
          </w:p>
        </w:tc>
        <w:tc>
          <w:tcPr>
            <w:tcW w:w="245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доб’єднань</w:t>
            </w:r>
            <w:proofErr w:type="spellEnd"/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06" w:type="dxa"/>
            <w:vAlign w:val="center"/>
          </w:tcPr>
          <w:p w:rsidR="00890A30" w:rsidRPr="009979E8" w:rsidRDefault="00890A30" w:rsidP="00760E3B">
            <w:pPr>
              <w:widowControl w:val="0"/>
              <w:numPr>
                <w:ilvl w:val="0"/>
                <w:numId w:val="53"/>
              </w:numPr>
              <w:tabs>
                <w:tab w:val="clear" w:pos="360"/>
                <w:tab w:val="num" w:pos="241"/>
                <w:tab w:val="left" w:pos="5640"/>
              </w:tabs>
              <w:spacing w:after="0" w:line="240" w:lineRule="auto"/>
              <w:ind w:left="241" w:hanging="24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в гуртківців екологічної культури, свідомості та патріотизму через викори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тання в навчально-виховному процесі інноваційних технологій (відділ екології та охор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 природи).</w:t>
            </w:r>
          </w:p>
        </w:tc>
        <w:tc>
          <w:tcPr>
            <w:tcW w:w="2154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06" w:type="dxa"/>
            <w:vAlign w:val="center"/>
          </w:tcPr>
          <w:p w:rsidR="00890A30" w:rsidRPr="009979E8" w:rsidRDefault="00890A30" w:rsidP="00760E3B">
            <w:pPr>
              <w:widowControl w:val="0"/>
              <w:numPr>
                <w:ilvl w:val="0"/>
                <w:numId w:val="53"/>
              </w:numPr>
              <w:tabs>
                <w:tab w:val="clear" w:pos="360"/>
                <w:tab w:val="num" w:pos="241"/>
                <w:tab w:val="left" w:pos="5640"/>
              </w:tabs>
              <w:spacing w:after="0" w:line="240" w:lineRule="auto"/>
              <w:ind w:left="241" w:hanging="24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інноваційних освітніх технологій в гуртках декоративного квітництва та ужитково-прикладного мистецтва, як основа розвитку творчого потенціалу та націонал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но-патріотичного виховання дитини. </w:t>
            </w:r>
          </w:p>
        </w:tc>
        <w:tc>
          <w:tcPr>
            <w:tcW w:w="2154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06" w:type="dxa"/>
            <w:vAlign w:val="center"/>
          </w:tcPr>
          <w:p w:rsidR="00890A30" w:rsidRPr="009979E8" w:rsidRDefault="00890A30" w:rsidP="00760E3B">
            <w:pPr>
              <w:widowControl w:val="0"/>
              <w:numPr>
                <w:ilvl w:val="0"/>
                <w:numId w:val="53"/>
              </w:numPr>
              <w:tabs>
                <w:tab w:val="clear" w:pos="360"/>
                <w:tab w:val="num" w:pos="241"/>
                <w:tab w:val="left" w:pos="5640"/>
              </w:tabs>
              <w:spacing w:after="0" w:line="240" w:lineRule="auto"/>
              <w:ind w:left="241" w:hanging="24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Національно-патріотичне виховання учнівської молоді засобами інноваційних технол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гій експериментального дослідництва (відділ біології та сільського господарства).</w:t>
            </w:r>
          </w:p>
        </w:tc>
        <w:tc>
          <w:tcPr>
            <w:tcW w:w="2154" w:type="dxa"/>
            <w:vMerge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школи педагогічної майстерності по науково-методичній проблемі закладу.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Психолого-педагогічний семінар по проблемі закладу.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психолог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декад педагогічної майстерності.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Березень-квітень, жовтень-листопад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ind w:left="-8" w:right="-7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Н.А., метод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сти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творчих обласних тижнів:</w:t>
            </w:r>
          </w:p>
          <w:p w:rsidR="00890A30" w:rsidRPr="009979E8" w:rsidRDefault="00890A30" w:rsidP="00A472C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Здорового способу життя.</w:t>
            </w:r>
          </w:p>
          <w:p w:rsidR="00890A30" w:rsidRPr="009979E8" w:rsidRDefault="00890A30" w:rsidP="00A472C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Зоології та тваринництва</w:t>
            </w:r>
          </w:p>
          <w:p w:rsidR="00890A30" w:rsidRPr="009979E8" w:rsidRDefault="00890A30" w:rsidP="00A472C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Народознавства.</w:t>
            </w:r>
          </w:p>
          <w:p w:rsidR="00890A30" w:rsidRPr="009979E8" w:rsidRDefault="00890A30" w:rsidP="00A472C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Рослинництва та дослідництва.</w:t>
            </w:r>
          </w:p>
          <w:p w:rsidR="00890A30" w:rsidRPr="009979E8" w:rsidRDefault="00890A30" w:rsidP="00A472CE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Екології та охорони природи.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інформаційно-методичної роботи, зав. відділами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читання:  «Сучасні інновації  та їх значення в освітньому процесі ».</w:t>
            </w:r>
          </w:p>
        </w:tc>
        <w:tc>
          <w:tcPr>
            <w:tcW w:w="2154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Квітень, </w:t>
            </w:r>
          </w:p>
        </w:tc>
        <w:tc>
          <w:tcPr>
            <w:tcW w:w="2458" w:type="dxa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читання: «Єдність методів навчання, виховання і розвитку відповідно до вимог Концепції національно-патріотичного виховання дітей та молоді».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Просвітницька діяльність з науково-методичної проблеми  закладу (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се-мінари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практикуми, підготовка статей в ЗМІ, виступи по телебаченню, радіо, інтерв’ю).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 (за окремим планом)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інформаційно-методичної роботи</w:t>
            </w:r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Відкриті заняття та виховні заходи по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підпроблемах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відділів (за окремим планом відділів).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року 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Павлюк С.Ю.,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керів-ники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методоб’єднань</w:t>
            </w:r>
            <w:proofErr w:type="spellEnd"/>
          </w:p>
        </w:tc>
      </w:tr>
      <w:tr w:rsidR="00890A30" w:rsidRPr="009979E8" w:rsidTr="00A472CE">
        <w:trPr>
          <w:trHeight w:val="20"/>
        </w:trPr>
        <w:tc>
          <w:tcPr>
            <w:tcW w:w="46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706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Самоосвітня робота педагогів за індивідуальними темами до науково-методичної проблеми закладу (за планом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методоб’єднань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відділів).</w:t>
            </w:r>
          </w:p>
        </w:tc>
        <w:tc>
          <w:tcPr>
            <w:tcW w:w="2154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року </w:t>
            </w:r>
          </w:p>
        </w:tc>
        <w:tc>
          <w:tcPr>
            <w:tcW w:w="245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доб’єднань</w:t>
            </w:r>
            <w:proofErr w:type="spellEnd"/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ПРОЕКТ № 5.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«Методичні майданчики».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якісно нових форм еколого-натуралістичної пропаганди; впровадження нових методик екологічної освіти, виховання, на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ково-дослідницької роботи через проведення семінарів, практикумів. науково-практичних конференцій тощо. Використання нових форм та технологій в методичній роботі з педагогічними кадрами.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надання додаткових знань та додаткової освіти з природничих дисциплін, екології для студентської молоді, старшокласників, 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дагогів; систематизації набутого досвіду обласної СЮН, закладів освіти з еколого-натуралістичної природоохоронної та науково-дослідницької роботи. Учбово-методичний стаціонар передбачає курсову перепідготовку педагогічних кадрів та проведення консул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тативної та лекційної діяльності.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2023рік.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відділ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Шмаль Н.А., завідуюча відділом інформаційно-методичної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Очікувані результати: розкриття нових перспектив методичної діяльності; залучення до співробітництва спеціалістів за професійними інт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ресами; апробація та розвиток навчальних програм та інтегрованих блоків до програм.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1 – Ужитково-прикладне мистецтво – засіб формування творчої особистості.   Модуль 2 – Освітня, експериментал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но-дослідницька робота  в лабораторії закритого ґрунту Модуль 3 -</w:t>
      </w:r>
      <w:r w:rsidRPr="009979E8">
        <w:rPr>
          <w:lang w:val="uk-UA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Освітня, експериментально-дослідницька  та просвітницька робота з лікарськими рослинами. Модуль 4 Методичний майданчик «Лабораторія акваріумістики та тер</w:t>
      </w:r>
      <w:r w:rsidR="00252B62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аріумістики». Модуль 5 – Робота з дітьми дошкільного віку.</w:t>
      </w:r>
    </w:p>
    <w:p w:rsidR="00252B62" w:rsidRPr="009979E8" w:rsidRDefault="00252B62" w:rsidP="00252B62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90A30" w:rsidRPr="009979E8" w:rsidRDefault="00890A30" w:rsidP="00252B6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i/>
          <w:sz w:val="24"/>
          <w:szCs w:val="24"/>
          <w:lang w:val="uk-UA"/>
        </w:rPr>
        <w:t>Модуль 1. Ужитково-прикладне мистецтво – засіб формування творчої особистості.</w:t>
      </w:r>
    </w:p>
    <w:p w:rsidR="00890A30" w:rsidRPr="009979E8" w:rsidRDefault="00890A30" w:rsidP="00252B62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90A30" w:rsidRPr="009979E8" w:rsidRDefault="00890A30" w:rsidP="00252B62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</w:p>
    <w:p w:rsidR="00890A30" w:rsidRPr="009979E8" w:rsidRDefault="00890A30" w:rsidP="00252B62">
      <w:pPr>
        <w:numPr>
          <w:ilvl w:val="0"/>
          <w:numId w:val="55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відродження духовності дитини за допомогою вивчення традицій, обрядовості, народних ремесел, прищеплення любові до народної 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льтури та спадщини українського народу;</w:t>
      </w:r>
    </w:p>
    <w:p w:rsidR="00890A30" w:rsidRPr="009979E8" w:rsidRDefault="00890A30" w:rsidP="00252B62">
      <w:pPr>
        <w:numPr>
          <w:ilvl w:val="0"/>
          <w:numId w:val="55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інноваційних методів навчання які забезпечують доступність отримання якісних знань та вмінь;</w:t>
      </w:r>
    </w:p>
    <w:p w:rsidR="00890A30" w:rsidRPr="009979E8" w:rsidRDefault="00890A30" w:rsidP="00252B62">
      <w:pPr>
        <w:numPr>
          <w:ilvl w:val="0"/>
          <w:numId w:val="55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соціалізація гуртківців  та дітей що мають статус тимчасово переміщених осіб шляхом вивчення культури та спадщини українського 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роду;</w:t>
      </w:r>
    </w:p>
    <w:p w:rsidR="00890A30" w:rsidRPr="009979E8" w:rsidRDefault="00890A30" w:rsidP="00252B62">
      <w:pPr>
        <w:numPr>
          <w:ilvl w:val="0"/>
          <w:numId w:val="55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формування національної свідомості вихованців з осмисленою патріотичною позицією;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популяризація творчості майстрових людей 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шого регіону, залучення їх до співпраці.</w:t>
      </w:r>
    </w:p>
    <w:p w:rsidR="00890A30" w:rsidRPr="009979E8" w:rsidRDefault="00890A30" w:rsidP="00252B62">
      <w:pPr>
        <w:numPr>
          <w:ilvl w:val="0"/>
          <w:numId w:val="55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виховання любові до рідної землі, свого народу, бажання працювати задля розквіту держави, готовність її захистити, а також розвиток творчих нахилів дитини, особистісного потенціалу, бажання до самовдосконалення.</w:t>
      </w:r>
    </w:p>
    <w:p w:rsidR="00890A30" w:rsidRPr="00252B62" w:rsidRDefault="00890A30" w:rsidP="00252B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52B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поглибити знання з історії, побуту, культури українського народу;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продовжити роботу з облаштування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музею-світлицї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народно-прикладного мистецтва; 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активізувати роботу родинної майстерні «Берегиня»;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опановувати майстерністю виготовлення традиційних виробів народно-прикладного мистецтва;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організовувати майстерні та майстер-класи в освітніх закладах міста, координаторами яких виступатимуть   гуртківці відділу;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організовувати та проводити імпровізовані ярмарки, виставки-конкурси юних майстрів народної та дитячої творчості;</w:t>
      </w:r>
    </w:p>
    <w:p w:rsidR="00890A30" w:rsidRPr="009979E8" w:rsidRDefault="00890A30" w:rsidP="00252B62">
      <w:pPr>
        <w:numPr>
          <w:ilvl w:val="0"/>
          <w:numId w:val="5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відвідувати виставки та обласні звітні тижні районів.</w:t>
      </w:r>
    </w:p>
    <w:p w:rsidR="00890A30" w:rsidRPr="009979E8" w:rsidRDefault="00890A30" w:rsidP="00252B62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2B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2023 рік.</w:t>
      </w:r>
    </w:p>
    <w:p w:rsidR="00890A30" w:rsidRPr="009979E8" w:rsidRDefault="00890A30" w:rsidP="00252B62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2B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педагогічні працівники відділу декоративного квітництва та ужитково-прикладного мистецтва.</w:t>
      </w:r>
    </w:p>
    <w:p w:rsidR="00890A30" w:rsidRPr="009979E8" w:rsidRDefault="00890A30" w:rsidP="00252B62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2B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Таранюк О.В. зав. лабораторією ужитково-прикладного мистецтва.</w:t>
      </w:r>
    </w:p>
    <w:p w:rsidR="00890A30" w:rsidRPr="009979E8" w:rsidRDefault="00890A30" w:rsidP="00252B62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2B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Прогнозований результат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розробляти та проводити майстерні з писанкарства, вишивки розпису, ткацтва, витинанки; створити путівник-практикум по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обє’</w:t>
      </w:r>
      <w:r w:rsidR="00252B62">
        <w:rPr>
          <w:rFonts w:ascii="Times New Roman" w:eastAsia="Times New Roman" w:hAnsi="Times New Roman"/>
          <w:sz w:val="24"/>
          <w:szCs w:val="24"/>
          <w:lang w:val="uk-UA" w:eastAsia="ru-RU"/>
        </w:rPr>
        <w:t>є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ктах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музею світлиці; активізувати роботу виставок та презентацій учнівської творчості; створити постійно-діючу виставку юних майстрів народних ремесел.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0065"/>
        <w:gridCol w:w="2087"/>
        <w:gridCol w:w="2099"/>
      </w:tblGrid>
      <w:tr w:rsidR="00890A30" w:rsidRPr="00252B62" w:rsidTr="00252B62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52B62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52B6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52B62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52B6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52B62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52B6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</w:t>
            </w:r>
            <w:r w:rsidRPr="00252B6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</w:t>
            </w:r>
            <w:r w:rsidRPr="00252B6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52B62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52B6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252B62">
        <w:trPr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Ужитково-прикладний напрямок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Спланувати методичну, практичну та господарчу роботу лабораторії ужитково-прикладного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стецтва та родинної майстерні вихідного дня «Берегиня». (за окремим планом)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січень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Активізація роботи гуртків за напрямками: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Витинанка;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Фольклорний гурт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Бохоняни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»;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Петриківський розпис;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Гурток народознавства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Ансамбль народної музики «Дударик». 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Родинна майстерня «Берегиня»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Організаційна та господарська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Продовження облаштування народознавчої «Світлиці» (доповнення виставкових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локацій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шук та придбання  паспортизація нових експонатів)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О.В.;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ків.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Оновлення та поповнення постійно-діючу виставку завершених та конкурсних робіт юних майстрів народних ремесел.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Продовження облаштування народознавчої «Світлиці» (доповнення виставкових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локацій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шук та придбання  паспортизація нових експонатів)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завершення організації «Куточка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травозная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поповнити виставкові експозиції: експозиція «Л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карня на підвіконні», експозиція «Зелена аптека», колекція лікарських рослин, банк лікарської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ровини.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березень-квітень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Проектування та створення зеленого класу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Лютий-травень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Поповнення приладдя інструментів та матеріалів за напрямками майстерень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Січень-травень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Освітня робота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гурткової роботи в приміщенні майстерень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О.В.;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ків.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Знайомство та організація зустрічей з сучасними майстрами прикладного мистецтва;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сезонних та тематичних майстерень з 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народних ремесел (</w:t>
            </w:r>
            <w:proofErr w:type="spellStart"/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витинанкова</w:t>
            </w:r>
            <w:proofErr w:type="spellEnd"/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етно-лялька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розпис, великодня, новорічна…). 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Ознайомлення з різновидами народного мистецтва наших пращурів, різними техніками і те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нологіями, які вони використовували.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стану збереження та відтворення народних ремесел рідного краю з метою накоп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чення матеріалів для поповнення народознавчої світлиці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екскурсій на тематичні  виставки народної творчості у Вінницький краєзнавчий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зей.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Відвідування щорічних конференцій, виставок-оглядів народної творчості та художньої сам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діяльності районів області.      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окремим пл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Методична робота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Активізація самоосвітньої роботи  керівників гуртків з питань народознавства:  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«Як виглядає вишиванка. Вишиванка, як основний елемент традиційного вбрання подолян»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="00252B62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Рукоділля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традиції, значення та застосування в побуті»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="00252B62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Традиційний </w:t>
            </w:r>
            <w:proofErr w:type="spellStart"/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подільский</w:t>
            </w:r>
            <w:proofErr w:type="spellEnd"/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розпис»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-«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Прадавні обереги батьківської хати»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«Формування національної свідомості гуртківців засобами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народно-пісенної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творчості укра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нського народу».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«Фітодизайн та  флористика як стародавній вид декоративно-прикладного мистецтва».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«Роль та місце української народної традиційної культури у вихованні підростаючого пок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ління».         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О.В.;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Планування проведення на базі лабораторії  семінарів,  практикумів  та консультацій для  кер</w:t>
            </w:r>
            <w:r w:rsidRPr="009979E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вників гуртків: 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«Прадавні обереги батьківської хати. Семінар-практикум з виготовлення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ляльки-мотанки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«Вишиванка – символ України, дзеркало народної душі»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«Дерево життя – паперовий код Українського народу»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«Традиційна подільська вишивка»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«Українська хустка – окраса символ оберіг»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Скриня 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частка батьківської хати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Продовження роботи над впровадженням новітніх методик та технологій навчання під час проведення майстерень та майстер-класів народознавчого спрямування: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 майстерень «прадавні обереги батьківської хати» :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 майстерень до великодніх свят «Великодній вернісаж» :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 майстерень з виготовлення патріотичних сувенірів «з Україною в серці»</w:t>
            </w:r>
          </w:p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 майстерень до новорічно-різдвяних свят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Розробка  методичних рекомендацій що до проведення екскурсій-практикумів в музею світлиці за тематикою: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криня - часточка батьківської хати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країнська хустка - окраса, символ, оберіг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адюжковий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вернісаж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«Щ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 таке вишиванка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Січень-травень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Планування та узгодження проведення оглядових та тематичних екскурсій по експозиціям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зею та прилеглій території для педагогів загальноосвітніх та позашкільних закладів області з питань  освітньої, просвітницької роботи з народознавства.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Січень-травень,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Вересень-грудень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тематики просвітницьких заходів ( робота зі ЗМІ) презентація роботи родинної май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терні та створення народознавчої світлиці. Започаткувати рубрику з народознавства «Ск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рби бабусиної скрині» на сайті обл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асної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СЮН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Січень-травень,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Вересень-грудень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підготовка гуртківців до участі: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Січень-травень,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Вересень-грудень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І.М.,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 В.</w:t>
            </w: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обласних та всеукраїнських конкурсах майстрів народних ремесел: </w:t>
            </w:r>
          </w:p>
          <w:p w:rsidR="00890A30" w:rsidRPr="009979E8" w:rsidRDefault="00890A30" w:rsidP="00252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обласний конкурс «Поділля. Діти. Творчість» в рамках тижня народознавства;</w:t>
            </w:r>
          </w:p>
          <w:p w:rsidR="00252B62" w:rsidRDefault="00890A30" w:rsidP="00252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Всеукраїнських конкурсів: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«Український сувенір»;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«Писанкове дерево перемоги»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«Украї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ський орнамент перемоги»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890A30" w:rsidRPr="009979E8" w:rsidRDefault="00252B62" w:rsidP="00252B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станційних конкурсів: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вишивки «Вишивка дитячими руками»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витинанки «Р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здвяні візерунки»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Великодня композиція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до захисту дослідницьких робіт на науково-практичній конференції «Любіть Україну вишн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 свою», та «Юний дослідник».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Написання звітів та створення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фото-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відео-альманахів про науково практичну конференцію «Любіть Україну вишневу свою».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виховних та масових заходах в рамках, проекту з національно-патріотичного виховання «П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тріотизм в юннатівському колі» та  юннатівській патріотичній грі «Паросток».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Січень-травень,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Планування та проведення благодійних заходів для вихованців шкіл інтернатів міста та району  в рамках обласної  інклюзивної проект-естафети «Подаруй краплину творчості»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родинному проекті «Творчі батьки – творчі діти»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Планування  експериментально-дослідницької, пошукової роботи з народознавства: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Хата – житловий простір людини, місце родинних обрядів, символ добробуту.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Лялька-мотанка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Поділлі – традиції та сучасність.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Таємниці Подільської писанки.</w:t>
            </w:r>
          </w:p>
          <w:p w:rsidR="00890A30" w:rsidRPr="009979E8" w:rsidRDefault="00890A30" w:rsidP="00252B62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Декоративні та лікарські рослини в побуті та традиціях Подолян.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 виглядає вишиванка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Підсумкові заходи: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Проведення підсумкових та заключних занять, </w:t>
            </w:r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Створення – експозиції з різновидів </w:t>
            </w:r>
            <w:proofErr w:type="spellStart"/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етно-ляльки</w:t>
            </w:r>
            <w:proofErr w:type="spellEnd"/>
          </w:p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Висвітлення роботи навчально-методичного майданчика в засобах масової інформації (підг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товка статей в журнали, газети, підготовка  інтерв’ю, телепередач, постів 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фейс-бук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…)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Січень-травень, 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Вересень-гр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путівника-практикуму « скарби бабусиної скрині». 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Творчий звіт про проведену експериментально-дослідницьку та пошукову роботу з народо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навства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Аналітичний звіт роботи лабораторії ужитково-прикладного мистецтва (за планом методичн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го об'єднання)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грудень 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творчих звітів Фольклорного гурту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Бохоняни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», </w:t>
            </w:r>
            <w:r w:rsidR="00252B6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нсамблю народної музики «Д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дарик».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січень,</w:t>
            </w:r>
          </w:p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252B62">
        <w:trPr>
          <w:trHeight w:val="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numPr>
                <w:ilvl w:val="0"/>
                <w:numId w:val="39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виставок завершених робіт гуртків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52B62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AD776B" w:rsidRDefault="00AD776B" w:rsidP="00F949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90A30" w:rsidRDefault="00890A30" w:rsidP="00F949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i/>
          <w:sz w:val="24"/>
          <w:szCs w:val="24"/>
          <w:lang w:val="uk-UA"/>
        </w:rPr>
        <w:t>Модуль 2.  «Освітня, експериментально-дослідницька робота в лабораторії закритого ґрунту»</w:t>
      </w:r>
    </w:p>
    <w:p w:rsidR="00F949F4" w:rsidRPr="009979E8" w:rsidRDefault="00F949F4" w:rsidP="00F949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90A30" w:rsidRPr="009979E8" w:rsidRDefault="00890A30" w:rsidP="00F949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 w:rsidRPr="009979E8">
        <w:rPr>
          <w:rFonts w:ascii="Times New Roman" w:hAnsi="Times New Roman"/>
          <w:sz w:val="24"/>
          <w:szCs w:val="24"/>
          <w:lang w:val="uk-UA"/>
        </w:rPr>
        <w:t>Забезпечення належного рівня освітньої та експериментально-дослідницької роботи в об’єктах захищеного ґрунту.</w:t>
      </w:r>
      <w:r w:rsidRPr="009979E8">
        <w:rPr>
          <w:sz w:val="24"/>
          <w:szCs w:val="24"/>
          <w:lang w:val="uk-UA"/>
        </w:rPr>
        <w:t xml:space="preserve"> </w:t>
      </w:r>
    </w:p>
    <w:p w:rsidR="00890A30" w:rsidRPr="009979E8" w:rsidRDefault="00890A30" w:rsidP="00F949F4">
      <w:pPr>
        <w:spacing w:after="0" w:line="240" w:lineRule="auto"/>
        <w:rPr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Завдання:</w:t>
      </w:r>
      <w:r w:rsidRPr="009979E8">
        <w:rPr>
          <w:sz w:val="24"/>
          <w:szCs w:val="24"/>
          <w:lang w:val="uk-UA"/>
        </w:rPr>
        <w:t xml:space="preserve"> 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створення науково-методичної бази для організації дослідницької роботи юннатів  з рослинами захищеного ґрунту;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залучення дітей до</w:t>
      </w:r>
      <w:r w:rsidRPr="009979E8">
        <w:rPr>
          <w:sz w:val="24"/>
          <w:szCs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szCs w:val="24"/>
          <w:lang w:val="uk-UA"/>
        </w:rPr>
        <w:t>вивчення біологічних особливостей рослин, агротехніки їх вирощування, видового різноманіття та значення для людини та  до проведення навчально-дослідницької,  експериментальної та пошукової роботи з  рослинами захищеного ґрунту;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надання методичної допомоги педагогам області з питань організації дослідницької роботи  в об’єктах захищеного ґрунту;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допомога  посадковим  матеріалом закладам освіти міста та області;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озеленення закладів освіти в рамках Всеукраїнського конкурсу внутрішнього озеленення закладів освіти «Галерея кімнатних рослин».</w:t>
      </w:r>
    </w:p>
    <w:p w:rsidR="00890A30" w:rsidRPr="009979E8" w:rsidRDefault="00890A30" w:rsidP="00F949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Дата: 2023рік.</w:t>
      </w:r>
    </w:p>
    <w:p w:rsidR="00890A30" w:rsidRPr="009979E8" w:rsidRDefault="00890A30" w:rsidP="00F949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 xml:space="preserve">Керівник:  </w:t>
      </w:r>
      <w:r w:rsidRPr="009979E8">
        <w:rPr>
          <w:rFonts w:ascii="Times New Roman" w:hAnsi="Times New Roman"/>
          <w:sz w:val="24"/>
          <w:szCs w:val="24"/>
          <w:lang w:val="uk-UA"/>
        </w:rPr>
        <w:t>Слободяник Т.В., керівник гуртків-методист.</w:t>
      </w:r>
    </w:p>
    <w:p w:rsidR="00890A30" w:rsidRPr="009979E8" w:rsidRDefault="00890A30" w:rsidP="00F949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формування трудової працелюбної особистості, економічної і трудової  культури учнів;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uk-UA"/>
        </w:rPr>
        <w:t>практична допомога  посадковим матеріалом закладам освіти</w:t>
      </w:r>
      <w:r w:rsidRPr="009979E8">
        <w:rPr>
          <w:rFonts w:ascii="Times New Roman" w:eastAsia="+mn-ea" w:hAnsi="Times New Roman"/>
          <w:sz w:val="24"/>
          <w:szCs w:val="24"/>
          <w:lang w:val="uk-UA" w:eastAsia="uk-UA"/>
        </w:rPr>
        <w:t>;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створення умов для проведення дослідницької роботи. </w:t>
      </w:r>
    </w:p>
    <w:p w:rsidR="00890A30" w:rsidRPr="009979E8" w:rsidRDefault="00890A30" w:rsidP="007D31D5">
      <w:pPr>
        <w:numPr>
          <w:ilvl w:val="0"/>
          <w:numId w:val="9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роведення експериментально-дослідницької роботи та оформлення результатів.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662"/>
        <w:gridCol w:w="1865"/>
        <w:gridCol w:w="2584"/>
      </w:tblGrid>
      <w:tr w:rsidR="00890A30" w:rsidRPr="00F949F4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F949F4" w:rsidRDefault="00890A30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49F4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F949F4" w:rsidRDefault="00890A30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49F4">
              <w:rPr>
                <w:rFonts w:ascii="Times New Roman" w:hAnsi="Times New Roman"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F949F4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49F4">
              <w:rPr>
                <w:rFonts w:ascii="Times New Roman" w:hAnsi="Times New Roman"/>
                <w:sz w:val="20"/>
                <w:szCs w:val="20"/>
                <w:lang w:val="uk-UA"/>
              </w:rPr>
              <w:t>Календарні строки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F949F4" w:rsidRDefault="00890A30" w:rsidP="00F9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949F4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Організаційно-методичні заходи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тематичної літератури, періодичних видань з питань</w:t>
            </w:r>
            <w:r w:rsidRPr="009979E8">
              <w:rPr>
                <w:sz w:val="24"/>
                <w:szCs w:val="24"/>
                <w:lang w:val="uk-UA"/>
              </w:rPr>
              <w:t xml:space="preserve"> о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світньої, експериме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тально-дослідницької  робота з рослинами захищеного ґрунту.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та організація освітньої, науково-методичної та експериментально-дослідницької роботи в об’єктах закритого ґрунту.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Практично-діяльнісні</w:t>
            </w:r>
            <w:proofErr w:type="spellEnd"/>
            <w:r w:rsidRPr="009979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заходи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 базі майданчику оглядових та тематичних екскурсій:</w:t>
            </w:r>
          </w:p>
          <w:p w:rsidR="00890A30" w:rsidRPr="009979E8" w:rsidRDefault="0078125D" w:rsidP="0078125D">
            <w:pPr>
              <w:numPr>
                <w:ilvl w:val="1"/>
                <w:numId w:val="38"/>
              </w:numPr>
              <w:tabs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Лікарня на підвіконні.</w:t>
            </w:r>
          </w:p>
          <w:p w:rsidR="00890A30" w:rsidRPr="009979E8" w:rsidRDefault="0078125D" w:rsidP="0078125D">
            <w:pPr>
              <w:numPr>
                <w:ilvl w:val="1"/>
                <w:numId w:val="38"/>
              </w:numPr>
              <w:tabs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Подорож в країну екзотів.</w:t>
            </w:r>
          </w:p>
          <w:p w:rsidR="00890A30" w:rsidRPr="009979E8" w:rsidRDefault="0078125D" w:rsidP="0078125D">
            <w:pPr>
              <w:numPr>
                <w:ilvl w:val="1"/>
                <w:numId w:val="38"/>
              </w:numPr>
              <w:tabs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Кактуси – діти пустель.</w:t>
            </w:r>
          </w:p>
          <w:p w:rsidR="00890A30" w:rsidRPr="009979E8" w:rsidRDefault="00890A30" w:rsidP="0078125D">
            <w:pPr>
              <w:numPr>
                <w:ilvl w:val="1"/>
                <w:numId w:val="38"/>
              </w:numPr>
              <w:tabs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кімнатни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х рослин.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lastRenderedPageBreak/>
              <w:t>Спосо</w:t>
            </w:r>
            <w:r w:rsidR="0078125D">
              <w:rPr>
                <w:rFonts w:ascii="Times New Roman" w:hAnsi="Times New Roman"/>
                <w:sz w:val="24"/>
                <w:szCs w:val="24"/>
              </w:rPr>
              <w:t>би розмноження кімнатних рослин.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left" w:pos="318"/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t>Рос</w:t>
            </w:r>
            <w:r w:rsidR="0078125D">
              <w:rPr>
                <w:rFonts w:ascii="Times New Roman" w:hAnsi="Times New Roman"/>
                <w:sz w:val="24"/>
                <w:szCs w:val="24"/>
              </w:rPr>
              <w:t>лини різних біогеографічних зон.</w:t>
            </w:r>
          </w:p>
          <w:p w:rsidR="00890A30" w:rsidRPr="0078125D" w:rsidRDefault="0078125D" w:rsidP="0078125D">
            <w:pPr>
              <w:pStyle w:val="aff0"/>
              <w:numPr>
                <w:ilvl w:val="1"/>
                <w:numId w:val="38"/>
              </w:numPr>
              <w:tabs>
                <w:tab w:val="left" w:pos="318"/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Рослини пустель.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left" w:pos="318"/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t>Різнома</w:t>
            </w:r>
            <w:r w:rsidR="0078125D">
              <w:rPr>
                <w:rFonts w:ascii="Times New Roman" w:hAnsi="Times New Roman"/>
                <w:sz w:val="24"/>
                <w:szCs w:val="24"/>
              </w:rPr>
              <w:t>нітність кактусів та сукулентів.</w:t>
            </w:r>
          </w:p>
          <w:p w:rsidR="00890A30" w:rsidRPr="0078125D" w:rsidRDefault="0078125D" w:rsidP="0078125D">
            <w:pPr>
              <w:pStyle w:val="aff0"/>
              <w:numPr>
                <w:ilvl w:val="1"/>
                <w:numId w:val="38"/>
              </w:numPr>
              <w:tabs>
                <w:tab w:val="left" w:pos="318"/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догляду за рослинами.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num" w:pos="-567"/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t xml:space="preserve">Різноманітність </w:t>
            </w:r>
            <w:proofErr w:type="spellStart"/>
            <w:r w:rsidRPr="0078125D">
              <w:rPr>
                <w:rFonts w:ascii="Times New Roman" w:hAnsi="Times New Roman"/>
                <w:sz w:val="24"/>
                <w:szCs w:val="24"/>
              </w:rPr>
              <w:t>к</w:t>
            </w:r>
            <w:r w:rsidR="0078125D">
              <w:rPr>
                <w:rFonts w:ascii="Times New Roman" w:hAnsi="Times New Roman"/>
                <w:sz w:val="24"/>
                <w:szCs w:val="24"/>
              </w:rPr>
              <w:t>расивоквітучих</w:t>
            </w:r>
            <w:proofErr w:type="spellEnd"/>
            <w:r w:rsidR="0078125D">
              <w:rPr>
                <w:rFonts w:ascii="Times New Roman" w:hAnsi="Times New Roman"/>
                <w:sz w:val="24"/>
                <w:szCs w:val="24"/>
              </w:rPr>
              <w:t xml:space="preserve"> кімнатних рослин.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num" w:pos="-567"/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t>Захист рослин</w:t>
            </w:r>
            <w:r w:rsidR="0078125D">
              <w:rPr>
                <w:rFonts w:ascii="Times New Roman" w:hAnsi="Times New Roman"/>
                <w:sz w:val="24"/>
                <w:szCs w:val="24"/>
              </w:rPr>
              <w:t xml:space="preserve"> від шкідників і хвороб.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num" w:pos="-567"/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t>Новини в агротехніці вирощування  кімнатних рослин</w:t>
            </w:r>
            <w:r w:rsidR="00781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0A30" w:rsidRPr="0078125D" w:rsidRDefault="00890A30" w:rsidP="0078125D">
            <w:pPr>
              <w:pStyle w:val="aff0"/>
              <w:numPr>
                <w:ilvl w:val="1"/>
                <w:numId w:val="38"/>
              </w:numPr>
              <w:tabs>
                <w:tab w:val="left" w:pos="318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8125D">
              <w:rPr>
                <w:rFonts w:ascii="Times New Roman" w:hAnsi="Times New Roman"/>
                <w:sz w:val="24"/>
                <w:szCs w:val="24"/>
              </w:rPr>
              <w:t>Рослини очищувачі повітря.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AD776B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90A30"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ротягом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4.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на базі майданчику семінару-практикуму: «Особливості вирощування какт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сів та  сукулентів та догляд за ними».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Слободяник Т.В. 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5.</w:t>
            </w:r>
          </w:p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фахового семінару: Особливості вирощування та способи розмноження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епіф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тних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орхідей в домашніх умовах.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 консультацій та практичної допомоги  керівникам гуртків станцій юних нат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ралістів, учителям біології з питань дослідницької роботи з кімнатними рослинами.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6.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практичних  робіт в лабораторії закритого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 додаєт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ся).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січень –</w:t>
            </w: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інформаційно-методичних  матеріалів: Експериментально-дослідницької роб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ти в об’єктах захищеного ґрунту.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відкритого заняття на  тему: «Класифікація кімнатних рослин  за декоративн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стю».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циклу  тематичних навчальних екскурсій для учителів біології:</w:t>
            </w:r>
          </w:p>
          <w:p w:rsidR="00890A30" w:rsidRPr="009979E8" w:rsidRDefault="00890A30" w:rsidP="0078125D">
            <w:pPr>
              <w:tabs>
                <w:tab w:val="left" w:pos="176"/>
                <w:tab w:val="left" w:pos="5640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-  захист рослин від шкідників і хвороб;</w:t>
            </w:r>
          </w:p>
          <w:p w:rsidR="00F949F4" w:rsidRDefault="00890A30" w:rsidP="007D31D5">
            <w:pPr>
              <w:numPr>
                <w:ilvl w:val="0"/>
                <w:numId w:val="91"/>
              </w:numPr>
              <w:tabs>
                <w:tab w:val="left" w:pos="176"/>
                <w:tab w:val="left" w:pos="5640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новини в агротехніці вирощування  кімнатних рослин;</w:t>
            </w:r>
          </w:p>
          <w:p w:rsidR="00890A30" w:rsidRPr="00F949F4" w:rsidRDefault="00890A30" w:rsidP="007D31D5">
            <w:pPr>
              <w:numPr>
                <w:ilvl w:val="0"/>
                <w:numId w:val="91"/>
              </w:numPr>
              <w:tabs>
                <w:tab w:val="left" w:pos="176"/>
                <w:tab w:val="left" w:pos="5640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49F4">
              <w:rPr>
                <w:rFonts w:ascii="Times New Roman" w:hAnsi="Times New Roman"/>
                <w:sz w:val="24"/>
                <w:szCs w:val="24"/>
                <w:lang w:val="uk-UA"/>
              </w:rPr>
              <w:t>лікарські властивості кімнатних р</w:t>
            </w:r>
            <w:r w:rsidRPr="00F949F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F949F4">
              <w:rPr>
                <w:rFonts w:ascii="Times New Roman" w:hAnsi="Times New Roman"/>
                <w:sz w:val="24"/>
                <w:szCs w:val="24"/>
                <w:lang w:val="uk-UA"/>
              </w:rPr>
              <w:t>слин;</w:t>
            </w:r>
          </w:p>
          <w:p w:rsidR="00890A30" w:rsidRPr="009979E8" w:rsidRDefault="00890A30" w:rsidP="007D31D5">
            <w:pPr>
              <w:numPr>
                <w:ilvl w:val="0"/>
                <w:numId w:val="91"/>
              </w:numPr>
              <w:tabs>
                <w:tab w:val="left" w:pos="176"/>
                <w:tab w:val="left" w:pos="5640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правила підживлення кімнатних р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слин;</w:t>
            </w:r>
          </w:p>
          <w:p w:rsidR="00890A30" w:rsidRPr="009979E8" w:rsidRDefault="00890A30" w:rsidP="0078125D">
            <w:pPr>
              <w:tabs>
                <w:tab w:val="left" w:pos="176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-  вирощування екзотичних рослин.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допомоги з питань внутрішнього озеленення закладів освіти м. Вінниці (консул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ь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тації, надання посадкового матеріалу та ін.).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консультацій учителям біології  методистам та вихователям дошкільних закл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дів,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аматорам-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квітникарям із агротехніки вирощування, способів та термінів розмноження, з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ходів  боротьби з шкідниках і хворобами рослин.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проекту «Роль тепличного господарства Вінницької обласної станції юних н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туралістів в озелененні освітніх закладів» в рамках Всеукраїнського конкурсу внутрішнь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го озеленення закладів освіти «Галерея кімнатних рослин» та  Всеукраїнського ко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курсу-огляду  «Дивовижна теплиця».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методичного видання: Робочий зошит до навчальної програми з позашкіл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ної освіти «Квітникарі закритого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» 1 частина.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98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9979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Узагальнючі-підсумкові</w:t>
            </w:r>
            <w:proofErr w:type="spellEnd"/>
            <w:r w:rsidRPr="009979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заходи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98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Висвітлення роботи майданчика  в засобах масової  інформації (підготовка статей в газ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</w:t>
            </w: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ти, підготовка телепередач).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98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</w:p>
          <w:p w:rsidR="00890A30" w:rsidRPr="009979E8" w:rsidRDefault="00890A30" w:rsidP="0098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  <w:tr w:rsidR="00890A30" w:rsidRPr="009979E8" w:rsidTr="00F949F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Підготовка слайд-презентації про роботу навчально-методичного майданчика.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985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9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Т.В.</w:t>
            </w:r>
          </w:p>
        </w:tc>
      </w:tr>
    </w:tbl>
    <w:p w:rsidR="00890A30" w:rsidRPr="009979E8" w:rsidRDefault="00890A30" w:rsidP="00F949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:rsidR="00890A30" w:rsidRDefault="00890A30" w:rsidP="0078125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Освітня, експериментально-дослідницька  та просвітницька робота з лікарськими рослинами</w:t>
      </w:r>
    </w:p>
    <w:p w:rsidR="0078125D" w:rsidRPr="009979E8" w:rsidRDefault="0078125D" w:rsidP="00F949F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F949F4">
      <w:pPr>
        <w:spacing w:after="0" w:line="240" w:lineRule="auto"/>
        <w:ind w:left="142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елементів перспективного педагогічного досвіду з питань освітньої,  експериментально-дослідницької  та просвітниц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кої роботи з лікарськими рослинами в освітній процес загальноосвітніх та позашкільних навчальних закладів міста та області. </w:t>
      </w:r>
    </w:p>
    <w:p w:rsidR="00890A30" w:rsidRPr="009979E8" w:rsidRDefault="00890A30" w:rsidP="00F949F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F949F4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методичної допомоги педагогам шкіл та позашкільних закладів області  з питань  організації освітньої, дослідницької  та просв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тницької роботи  з лікарськими рослинами;</w:t>
      </w:r>
    </w:p>
    <w:p w:rsidR="00890A30" w:rsidRPr="009979E8" w:rsidRDefault="00890A30" w:rsidP="00F949F4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організація та проведення обласної природоохоронної операції  «Скарбниця здоров’я». </w:t>
      </w:r>
    </w:p>
    <w:p w:rsidR="00890A30" w:rsidRPr="009979E8" w:rsidRDefault="00890A30" w:rsidP="00F949F4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залучення дітей до проведення навчально-дослідницької, експериментальної та пошукової  роботи з лікарськими рослинами;</w:t>
      </w:r>
    </w:p>
    <w:p w:rsidR="00890A30" w:rsidRPr="009979E8" w:rsidRDefault="00890A30" w:rsidP="00F949F4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просвітницька діяльність із раціонального використання, збереження та відтворення запасів лікарських рослин.</w:t>
      </w:r>
    </w:p>
    <w:p w:rsidR="00890A30" w:rsidRPr="009979E8" w:rsidRDefault="00890A30" w:rsidP="00F94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F949F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Чупринко І.М., методист.</w:t>
      </w:r>
    </w:p>
    <w:p w:rsidR="00890A30" w:rsidRPr="009979E8" w:rsidRDefault="00890A30" w:rsidP="00F949F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7D31D5">
      <w:pPr>
        <w:numPr>
          <w:ilvl w:val="0"/>
          <w:numId w:val="119"/>
        </w:numPr>
        <w:tabs>
          <w:tab w:val="num" w:pos="420"/>
          <w:tab w:val="left" w:pos="1200"/>
        </w:tabs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збереження існуючих та створення нових відділків лікарських рослин, рослин радіопротекторної дії на НДЗД закладів освіти  міста та 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ласті; </w:t>
      </w:r>
    </w:p>
    <w:p w:rsidR="00890A30" w:rsidRPr="009979E8" w:rsidRDefault="00890A30" w:rsidP="00F94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практична допомога лікарською рослинною сировиною та посадковим матеріалом школам-інтернатам, дітям без батьківського піклування,  учасникам ліквідації наслідків аварії на Чорнобильській АЕС, учасникам бойових дій, АТО (ООС) та їх родинам.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9952"/>
        <w:gridCol w:w="2159"/>
        <w:gridCol w:w="2025"/>
      </w:tblGrid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Календарні строки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890A30" w:rsidRPr="0078125D" w:rsidTr="00A472CE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Організаційно-методичні заходи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Опрацювання тематичної літератури, періодичних профільних видань,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п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тань освітньої, дослідницької та просвітницької  роботи з  лікарськими рослинами.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Розробка тематики освітньої  роботи з лікарськими рослинами.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Розробка тематики дослідницької роботи з лікарськими рослинами.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Розробка тематики просвітницьких заходів з лікарськими рослинами.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</w:t>
            </w:r>
          </w:p>
        </w:tc>
      </w:tr>
      <w:tr w:rsidR="00890A30" w:rsidRPr="0078125D" w:rsidTr="00A472CE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8125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Практично-діяльнісні</w:t>
            </w:r>
            <w:proofErr w:type="spellEnd"/>
            <w:r w:rsidRPr="0078125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заходи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Впровадження елементів ППД  в роботу гуртка «Клуб любителів лікарських рослин «Люби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ток», зокрема:</w:t>
            </w:r>
          </w:p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 технології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природотерапії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арттерапії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асоціативних методик ( асоціативний ланцюжок, асоціативний кущ, МАК технології або   </w:t>
            </w:r>
          </w:p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робота з метафоричними асоціативними   картами).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Вуглицька А.А., 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на базі майданчику оглядових та тематичних екскурсій; семінарів-практикумів;  майстер-класів, бліц</w:t>
            </w:r>
            <w:r w:rsidRPr="0078125D">
              <w:rPr>
                <w:rFonts w:ascii="Times New Roman" w:hAnsi="Times New Roman"/>
                <w:sz w:val="24"/>
                <w:szCs w:val="24"/>
                <w:lang w:val="uk-UA"/>
              </w:rPr>
              <w:t>-лекцій, інтерактивних лекцій, к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онсультацій для учнів та педагогів закл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дів загальної середньої та позашкільної освіти міста та області з питань  освітньої, експерим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нтально-дослідницької, просвітницької роботи з лікарськими рослинами.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Вирощування лікарських рослин на навчально-дослідних земельних ділянках закладу.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Квітень-жовтень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Проектування та  проведення часткової реконструкції відділку лікарських рослин.  Відно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лення «Доріжки відчуттів» та «Стежинки ароматів».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Квітень-жовтень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Проведення експериментально-дослідницької, пошукової роботи з лікарськими рослинами:</w:t>
            </w:r>
          </w:p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 Вплив передпосівної обробки насіння базиліку зеленолистого  на його проростання;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Вплив світлового режиму на ріст і розвиток розсади лікарських рослин;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Дослідження оптимальних умов вирощування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монарди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лимонної та 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лофанту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анісового.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Сортовивчення базиліку;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tabs>
                <w:tab w:val="num" w:pos="312"/>
              </w:tabs>
              <w:spacing w:after="0" w:line="240" w:lineRule="auto"/>
              <w:ind w:left="312" w:hanging="31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Вивчення особливостей використання дикорослих рослин у харчуванні.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Організація та проведення природоохоронної акції «Скарбниця здоров’я».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квітень-жовтень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Чупринко І.М. 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Участь у Всеукраїнських конкурсах «Дослідницький марафон», «Парад квітів біля школи».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Чупринко І.М. 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Планування та проведення благодійних акцій, майстер-класів для вихованців шкіл-інтернатів, учасників  АТО /ООС та їх родин: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«Виготовлення  наборів з лікарських рослин: «Юннатівський чай»; «Будьте здорові».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«Виготовлення ароматичних подушечок  та «мішечків здоров’я» з використанням л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карських  рослин»;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Виготовлення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ляльки-мотанки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Травниця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»;</w:t>
            </w:r>
          </w:p>
          <w:p w:rsidR="00890A30" w:rsidRPr="0078125D" w:rsidRDefault="00890A30" w:rsidP="007D31D5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«Виготовлення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гольнички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використанням лікарських  рослин».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квітень, травень, вересень, жовтень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Допомога лікарською сировиною, посадковим та насіннєвим матеріалами школам-інтернатам, дітям без батьківського піклування, учасникам бойових дій, АТО (ООС) та їх родинам.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Протягом року 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Чупринко І.М. </w:t>
            </w:r>
          </w:p>
        </w:tc>
      </w:tr>
      <w:tr w:rsidR="00890A30" w:rsidRPr="0078125D" w:rsidTr="00A472CE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Узагальнюючо-підсумкові заходи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Підготовка видання «Довідник юного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травознавця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Семінар-практикум «Проведення інтерактивних екскурсій у відділ лікарських рослин для д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тей різних вікових категорій».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Висвітлення роботи  навчально-методичного майданчика в засобах масової інформації та с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ціальних мережах Інтернет».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Підготовка  слайд-презентації «Скарбниця здоров’я»  (за результатами роботи навчально-методичного майданчика).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78125D" w:rsidTr="00A472C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78125D" w:rsidRDefault="00890A30" w:rsidP="00781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Виступ на педагогічних читаннях в рамках декади </w:t>
            </w:r>
            <w:proofErr w:type="spellStart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«Презентація роботи н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вчально-методичного майданчика»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8125D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125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</w:tbl>
    <w:p w:rsidR="00890A30" w:rsidRPr="009979E8" w:rsidRDefault="00890A30" w:rsidP="0078125D">
      <w:pPr>
        <w:spacing w:after="0" w:line="240" w:lineRule="auto"/>
        <w:jc w:val="center"/>
        <w:rPr>
          <w:rFonts w:ascii="Times New Roman" w:hAnsi="Times New Roman"/>
          <w:noProof/>
          <w:sz w:val="28"/>
          <w:lang w:val="uk-UA" w:eastAsia="uk-UA"/>
        </w:rPr>
      </w:pPr>
    </w:p>
    <w:p w:rsidR="00890A30" w:rsidRPr="009979E8" w:rsidRDefault="00890A30" w:rsidP="0078125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4.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Лабораторія акваріумістики та те</w:t>
      </w:r>
      <w:r w:rsidR="0078125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раріумістики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організація та проведення освітньої та пошуково-дослідницької діяльності в умовах лабораторії акваріумістики та те</w:t>
      </w:r>
      <w:r w:rsidR="0078125D">
        <w:rPr>
          <w:rFonts w:ascii="Times New Roman" w:hAnsi="Times New Roman"/>
          <w:sz w:val="24"/>
          <w:szCs w:val="24"/>
          <w:lang w:val="uk-UA"/>
        </w:rPr>
        <w:t>р</w:t>
      </w:r>
      <w:r w:rsidRPr="009979E8">
        <w:rPr>
          <w:rFonts w:ascii="Times New Roman" w:hAnsi="Times New Roman"/>
          <w:sz w:val="24"/>
          <w:szCs w:val="24"/>
          <w:lang w:val="uk-UA"/>
        </w:rPr>
        <w:t>раріумістики;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формування у юннатів спостережливості, естетичних смаків, культури праці;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вивчення акваріумних риб, росли та інших мешканців, умов їх життя в природному середовищі та пристосування до утримання в умовах акваріума (штучної екосистеми);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 xml:space="preserve">вивчення </w:t>
      </w:r>
      <w:proofErr w:type="spellStart"/>
      <w:r w:rsidRPr="009979E8">
        <w:rPr>
          <w:rFonts w:ascii="Times New Roman" w:hAnsi="Times New Roman"/>
          <w:sz w:val="24"/>
          <w:szCs w:val="24"/>
          <w:lang w:val="uk-UA"/>
        </w:rPr>
        <w:t>тераріумних</w:t>
      </w:r>
      <w:proofErr w:type="spellEnd"/>
      <w:r w:rsidRPr="009979E8">
        <w:rPr>
          <w:rFonts w:ascii="Times New Roman" w:hAnsi="Times New Roman"/>
          <w:sz w:val="24"/>
          <w:szCs w:val="24"/>
          <w:lang w:val="uk-UA"/>
        </w:rPr>
        <w:t xml:space="preserve"> тварин, умов їхнього життя на батьківщині та пристосування до утримання в штучних умовах;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набуття гуртківцями практичних вмінь та навичок ведення спостереження за мешканцями акваріумів та тераріумів.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створення науково-методичної бази, спроможної забезпечити оптимальні умови для організації освітнього процесу та дослідництва  у творчих учнівських об’єднаннях;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активізація пізнавальної діяльності учнів;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створення оптимальних умов для задоволення різнобічних інтересів учнів, розвитку їх здібностей;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вивчення новітніх технологій утримання, вирощування та розведення акваріумних риб, рослин та те</w:t>
      </w:r>
      <w:r w:rsidR="0078125D">
        <w:rPr>
          <w:rFonts w:ascii="Times New Roman" w:hAnsi="Times New Roman"/>
          <w:sz w:val="24"/>
          <w:szCs w:val="24"/>
          <w:lang w:val="uk-UA"/>
        </w:rPr>
        <w:t>р</w:t>
      </w:r>
      <w:r w:rsidRPr="009979E8">
        <w:rPr>
          <w:rFonts w:ascii="Times New Roman" w:hAnsi="Times New Roman"/>
          <w:sz w:val="24"/>
          <w:szCs w:val="24"/>
          <w:lang w:val="uk-UA"/>
        </w:rPr>
        <w:t>раріумних мешканців;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орієнтація учнів на вибір професії, пов’язаних з біологією, сільським господарством;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співпраця з освітніми та науково-дослідницькими установами.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Дата: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2023</w:t>
      </w:r>
      <w:r w:rsidR="007812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szCs w:val="24"/>
          <w:lang w:val="uk-UA"/>
        </w:rPr>
        <w:t>рік.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Керівник: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Рекшенюк С. В., завідуючий відділом зоології та тваринництва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поповнення колекцій акваріумних та те</w:t>
      </w:r>
      <w:r w:rsidR="0078125D">
        <w:rPr>
          <w:rFonts w:ascii="Times New Roman" w:hAnsi="Times New Roman"/>
          <w:sz w:val="24"/>
          <w:szCs w:val="24"/>
          <w:lang w:val="uk-UA"/>
        </w:rPr>
        <w:t>р</w:t>
      </w:r>
      <w:r w:rsidRPr="009979E8">
        <w:rPr>
          <w:rFonts w:ascii="Times New Roman" w:hAnsi="Times New Roman"/>
          <w:sz w:val="24"/>
          <w:szCs w:val="24"/>
          <w:lang w:val="uk-UA"/>
        </w:rPr>
        <w:t>раріумних мешканців;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проведення дослідницьких</w:t>
      </w:r>
      <w:r w:rsidR="007812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szCs w:val="24"/>
          <w:lang w:val="uk-UA"/>
        </w:rPr>
        <w:t>та експериментальних робіт;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вирощування малька акваріумних риб для колекції риб акваріумного залу;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вирощування водних рослин для поповнення колекції рослин акваріумного залу;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участь вихованців гуртків в обласних та Всеукраїнських профільних масових заходах;</w:t>
      </w:r>
    </w:p>
    <w:p w:rsidR="00890A30" w:rsidRPr="009979E8" w:rsidRDefault="00890A30" w:rsidP="0078125D">
      <w:pPr>
        <w:numPr>
          <w:ilvl w:val="0"/>
          <w:numId w:val="5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sz w:val="24"/>
          <w:szCs w:val="24"/>
          <w:lang w:val="uk-UA"/>
        </w:rPr>
        <w:t>створення умов для проведення практичних, дослідницьких робіт та екскурсій.</w:t>
      </w:r>
    </w:p>
    <w:p w:rsidR="0078125D" w:rsidRDefault="0078125D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71ED5" w:rsidRDefault="00D71ED5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71ED5" w:rsidRDefault="00D71ED5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90A30" w:rsidRPr="009979E8" w:rsidRDefault="00890A30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i/>
          <w:sz w:val="24"/>
          <w:szCs w:val="24"/>
          <w:lang w:val="uk-UA"/>
        </w:rPr>
        <w:lastRenderedPageBreak/>
        <w:t>Освітня, методична та просвітницько-видавнича діяльність робота в лабораторії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145"/>
        <w:gridCol w:w="2428"/>
        <w:gridCol w:w="2697"/>
      </w:tblGrid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Календарні строки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Забезпечення проведення практичних робіт ТУО відділів: зоології та тваринництва, б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ології та сільського господарства, декоративного квітництва та ужитково-прикладного мистецтва, екології та охорони природи на базі лабораторії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акваріумни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ц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тва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тераріумниц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ва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екскурсій для гуртківців СЮН та учнів шкіл міста і області: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284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різноманітність акваріумних риб;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284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інші мешканці акваріумів;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284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живородні акваріумні риби;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284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ікрометні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акваріумні риби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284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різноманітність акваріумних рослин;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284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мешканці тераріумів;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С.В.,  Глі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боцький В. О.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Внесення змін до каталогів акваріумного залу та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тераріумної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експозиції. Розробка ві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туального каталогу.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Участь у тижні зоології та тваринництва (за окремим планом).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С.В., Глі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боцький В. О.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Проведення фахових семінарів, педагогічних практикумів, майстер-класів: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35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Фаховий семінар: «Захоплення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тераріумістикою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як елемент освітнього проц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е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су»;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35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Фаховий семінар: «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Біотопний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акваріум – сучасні тенденції».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За розкладом роботи учбово-методичного стаціонару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Глімбоцький В.О.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Надання консультацій та практичної допомоги учителям біології шкіл, методистам та вихователям дошкільних установ, керівникам ТУО, аматорам-акваріумістам, та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ріумі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там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по утриманню, умовам розведення та профілактичним заходам.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С.В., Стр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шевський Ю.М. , Глі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боцький В. О.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Співпраця з місцевими телеканалами, міськими, обласними та всеукраїнськими др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у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кованими виданнями: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35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Екзотичні мешканці тераріумів;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tabs>
                <w:tab w:val="clear" w:pos="720"/>
                <w:tab w:val="num" w:pos="335"/>
              </w:tabs>
              <w:spacing w:after="0" w:line="240" w:lineRule="auto"/>
              <w:ind w:left="335" w:hanging="335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Акваріум з представниками місцевої флори та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фаунио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78125D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D71E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Методичні розробки: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Розробка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заняття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D71ED5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</w:rPr>
              <w:t>Практична робота: «Догляд за акваріумними рибами»;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80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</w:tbl>
    <w:p w:rsidR="00890A30" w:rsidRPr="009979E8" w:rsidRDefault="00890A30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90A30" w:rsidRPr="009979E8" w:rsidRDefault="00890A30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i/>
          <w:sz w:val="24"/>
          <w:szCs w:val="24"/>
          <w:lang w:val="uk-UA"/>
        </w:rPr>
        <w:t xml:space="preserve">Лабораторно-селекційна та господарська  робота в лабораторії акваріумістики та </w:t>
      </w:r>
      <w:proofErr w:type="spellStart"/>
      <w:r w:rsidRPr="009979E8">
        <w:rPr>
          <w:rFonts w:ascii="Times New Roman" w:hAnsi="Times New Roman"/>
          <w:i/>
          <w:sz w:val="24"/>
          <w:szCs w:val="24"/>
          <w:lang w:val="uk-UA"/>
        </w:rPr>
        <w:t>тераріумістики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9520"/>
        <w:gridCol w:w="2520"/>
        <w:gridCol w:w="2282"/>
      </w:tblGrid>
      <w:tr w:rsidR="00890A30" w:rsidRPr="0078125D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8125D">
              <w:rPr>
                <w:rFonts w:ascii="Times New Roman" w:eastAsiaTheme="minorHAnsi" w:hAnsi="Times New Roman"/>
                <w:lang w:val="uk-UA"/>
              </w:rPr>
              <w:t>№</w:t>
            </w:r>
          </w:p>
        </w:tc>
        <w:tc>
          <w:tcPr>
            <w:tcW w:w="9520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8125D">
              <w:rPr>
                <w:rFonts w:ascii="Times New Roman" w:eastAsiaTheme="minorHAnsi" w:hAnsi="Times New Roman"/>
                <w:lang w:val="uk-UA"/>
              </w:rPr>
              <w:t>Зміст заходів</w:t>
            </w:r>
          </w:p>
        </w:tc>
        <w:tc>
          <w:tcPr>
            <w:tcW w:w="2520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8125D">
              <w:rPr>
                <w:rFonts w:ascii="Times New Roman" w:eastAsiaTheme="minorHAnsi" w:hAnsi="Times New Roman"/>
                <w:lang w:val="uk-UA"/>
              </w:rPr>
              <w:t>Календарні строки</w:t>
            </w:r>
          </w:p>
        </w:tc>
        <w:tc>
          <w:tcPr>
            <w:tcW w:w="2282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78125D">
              <w:rPr>
                <w:rFonts w:ascii="Times New Roman" w:eastAsiaTheme="minorHAnsi" w:hAnsi="Times New Roman"/>
                <w:lang w:val="uk-UA"/>
              </w:rPr>
              <w:t>Відповідальний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Виготовлення, ремонт акваріумів та тераріумів для карантинних, лікувальних та сортув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льних цілей.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Рекшенюк С.В., 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Організація оптимальних умов освітлення,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водопідміни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акваріумів та тераріумів. 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--//--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Систематичне підживлення акваріумних та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рослин мінеральними та органі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ч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ними добривами.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Рекшенюк С.В., 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Підготовка системи обігріву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тераріумного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залу до осінньо-зимового періоду.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Систематичне проведення природного  сонячного  опромінювання 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мешка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ців.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Травень-Вересень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Рекшенюк С.В., 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Вирощування мальків живородних акваріумних риб для виставки акваріумного залу: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підготовка акваріума для нересту;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монтаж нерестових секцій для живородних акваріумних риб;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відбір риб для нересту;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догляд за мальком;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сортування малька.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С.В., Страшевський Ю.М., Глі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боцький В. О.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Вирощування мальків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ікрометних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акваріумних риб для виставки акваріумного залу: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підготовка акваріуму для нересту;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відбір пари риб та їх підготовка до нересту;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догляд за мальком та його годівля.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Страшевський Ю.М.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Глімбоцький В. О.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Вирощування акваріумних рослин для акваріумної виставки обл. СЮН: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підготовка поживного субстрату;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висаджування росли та догляд за ними;</w:t>
            </w:r>
          </w:p>
          <w:p w:rsidR="00890A30" w:rsidRPr="009979E8" w:rsidRDefault="00890A30" w:rsidP="0078125D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пересадження акваріумних рослин на постійне місце їх проростання.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ab/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Страшевський Ю.М.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Глімбоцький В. О..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Вирощування живих кормових об’єктів для годівлі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та акваріумних мешка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ців: личинки борошняного хрущака, мармурового таргана,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двоплямистого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цвіркуна.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D71ED5">
        <w:trPr>
          <w:trHeight w:val="20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Облаштування виставки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тераріумних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тварин.</w:t>
            </w:r>
          </w:p>
        </w:tc>
        <w:tc>
          <w:tcPr>
            <w:tcW w:w="2520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</w:t>
            </w:r>
            <w:r w:rsidR="0078125D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ягом року</w:t>
            </w:r>
          </w:p>
        </w:tc>
        <w:tc>
          <w:tcPr>
            <w:tcW w:w="2282" w:type="dxa"/>
            <w:shd w:val="clear" w:color="auto" w:fill="auto"/>
          </w:tcPr>
          <w:p w:rsidR="00890A30" w:rsidRPr="009979E8" w:rsidRDefault="00890A30" w:rsidP="0078125D">
            <w:pPr>
              <w:tabs>
                <w:tab w:val="right" w:pos="266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</w:tbl>
    <w:p w:rsidR="00890A30" w:rsidRPr="009979E8" w:rsidRDefault="00890A30" w:rsidP="00781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A30" w:rsidRPr="009979E8" w:rsidRDefault="00890A30" w:rsidP="007812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i/>
          <w:sz w:val="24"/>
          <w:szCs w:val="24"/>
          <w:lang w:val="uk-UA"/>
        </w:rPr>
        <w:t xml:space="preserve">Дослідницька робота в лабораторії акваріумістики та </w:t>
      </w:r>
      <w:proofErr w:type="spellStart"/>
      <w:r w:rsidRPr="009979E8">
        <w:rPr>
          <w:rFonts w:ascii="Times New Roman" w:hAnsi="Times New Roman"/>
          <w:i/>
          <w:sz w:val="24"/>
          <w:szCs w:val="24"/>
          <w:lang w:val="uk-UA"/>
        </w:rPr>
        <w:t>тераріумістики</w:t>
      </w:r>
      <w:proofErr w:type="spellEnd"/>
      <w:r w:rsidRPr="009979E8">
        <w:rPr>
          <w:rFonts w:ascii="Times New Roman" w:hAnsi="Times New Roman"/>
          <w:i/>
          <w:sz w:val="24"/>
          <w:szCs w:val="24"/>
          <w:lang w:val="uk-UA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465"/>
        <w:gridCol w:w="2551"/>
        <w:gridCol w:w="2268"/>
      </w:tblGrid>
      <w:tr w:rsidR="00890A30" w:rsidRPr="0078125D" w:rsidTr="00D71ED5">
        <w:tc>
          <w:tcPr>
            <w:tcW w:w="0" w:type="auto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465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2551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Календарні строки</w:t>
            </w:r>
          </w:p>
        </w:tc>
        <w:tc>
          <w:tcPr>
            <w:tcW w:w="2268" w:type="dxa"/>
            <w:shd w:val="clear" w:color="auto" w:fill="auto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</w:pPr>
            <w:r w:rsidRPr="0078125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890A30" w:rsidRPr="009979E8" w:rsidTr="00D71ED5">
        <w:trPr>
          <w:trHeight w:val="304"/>
        </w:trPr>
        <w:tc>
          <w:tcPr>
            <w:tcW w:w="0" w:type="auto"/>
            <w:shd w:val="clear" w:color="auto" w:fill="auto"/>
          </w:tcPr>
          <w:p w:rsidR="00890A30" w:rsidRPr="009979E8" w:rsidRDefault="00890A30" w:rsidP="007D31D5">
            <w:pPr>
              <w:pStyle w:val="aff0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5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Вплив температури середовища утримання на швидкість росту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Паличника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В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sym w:font="Symbol" w:char="F0A2"/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єтнамського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Medauroidea</w:t>
            </w:r>
            <w:proofErr w:type="spellEnd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extradentata</w:t>
            </w:r>
            <w:proofErr w:type="spellEnd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Рекшенюк С.В.</w:t>
            </w:r>
          </w:p>
        </w:tc>
      </w:tr>
      <w:tr w:rsidR="00890A30" w:rsidRPr="009979E8" w:rsidTr="00D71ED5">
        <w:tc>
          <w:tcPr>
            <w:tcW w:w="0" w:type="auto"/>
            <w:shd w:val="clear" w:color="auto" w:fill="auto"/>
          </w:tcPr>
          <w:p w:rsidR="00890A30" w:rsidRPr="009979E8" w:rsidRDefault="00890A30" w:rsidP="007D31D5">
            <w:pPr>
              <w:pStyle w:val="aff0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5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Визначення токсичної дії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тетраетилсвинцю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біотестування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за допомогою Дафнії.</w:t>
            </w:r>
          </w:p>
        </w:tc>
        <w:tc>
          <w:tcPr>
            <w:tcW w:w="2551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Страшевський Ю.М.</w:t>
            </w:r>
          </w:p>
        </w:tc>
      </w:tr>
      <w:tr w:rsidR="00890A30" w:rsidRPr="009979E8" w:rsidTr="00D71ED5">
        <w:tc>
          <w:tcPr>
            <w:tcW w:w="0" w:type="auto"/>
            <w:shd w:val="clear" w:color="auto" w:fill="auto"/>
          </w:tcPr>
          <w:p w:rsidR="00890A30" w:rsidRPr="009979E8" w:rsidRDefault="00890A30" w:rsidP="007D31D5">
            <w:pPr>
              <w:pStyle w:val="aff0"/>
              <w:numPr>
                <w:ilvl w:val="0"/>
                <w:numId w:val="57"/>
              </w:numPr>
              <w:spacing w:after="0" w:line="240" w:lineRule="auto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5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Вплив температури на швидкість росту мальків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молінезії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Poecilia</w:t>
            </w:r>
            <w:proofErr w:type="spellEnd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sphenops</w:t>
            </w:r>
            <w:proofErr w:type="spellEnd"/>
            <w:r w:rsidRPr="009979E8">
              <w:rPr>
                <w:rFonts w:ascii="Times New Roman" w:eastAsiaTheme="minorHAnsi" w:hAnsi="Times New Roman"/>
                <w:i/>
                <w:sz w:val="24"/>
                <w:szCs w:val="24"/>
                <w:lang w:val="uk-UA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Глімбоцький В. О.</w:t>
            </w:r>
          </w:p>
        </w:tc>
      </w:tr>
    </w:tbl>
    <w:p w:rsidR="00890A30" w:rsidRPr="009979E8" w:rsidRDefault="00890A30" w:rsidP="007812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A30" w:rsidRPr="00D71ED5" w:rsidRDefault="00890A30" w:rsidP="007812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Модуль 5. </w:t>
      </w:r>
      <w:r w:rsidRPr="00D71ED5">
        <w:rPr>
          <w:rFonts w:ascii="Times New Roman" w:hAnsi="Times New Roman"/>
          <w:b/>
          <w:i/>
          <w:sz w:val="24"/>
          <w:szCs w:val="24"/>
          <w:lang w:val="uk-UA"/>
        </w:rPr>
        <w:t>Методичний  майданчик  для дітей раннього та молодшого шкільного віку у освітньому  процесі дошкільного та позаш</w:t>
      </w:r>
      <w:r w:rsidR="0078125D" w:rsidRPr="00D71ED5">
        <w:rPr>
          <w:rFonts w:ascii="Times New Roman" w:hAnsi="Times New Roman"/>
          <w:b/>
          <w:i/>
          <w:sz w:val="24"/>
          <w:szCs w:val="24"/>
          <w:lang w:val="uk-UA"/>
        </w:rPr>
        <w:t>к</w:t>
      </w:r>
      <w:r w:rsidR="0078125D" w:rsidRPr="00D71ED5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78125D" w:rsidRPr="00D71ED5">
        <w:rPr>
          <w:rFonts w:ascii="Times New Roman" w:hAnsi="Times New Roman"/>
          <w:b/>
          <w:i/>
          <w:sz w:val="24"/>
          <w:szCs w:val="24"/>
          <w:lang w:val="uk-UA"/>
        </w:rPr>
        <w:t>льного  навчального закладу</w:t>
      </w:r>
    </w:p>
    <w:p w:rsidR="0078125D" w:rsidRPr="009979E8" w:rsidRDefault="0078125D" w:rsidP="00781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A30" w:rsidRPr="009979E8" w:rsidRDefault="00890A30" w:rsidP="0078125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Мета: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забезпечення інтенсифікації методичної, науково - дослідницької , еколого-натуралістичної роботи,  сприяння реалізації освітніх  з</w:t>
      </w:r>
      <w:r w:rsidRPr="009979E8">
        <w:rPr>
          <w:rFonts w:ascii="Times New Roman" w:hAnsi="Times New Roman"/>
          <w:sz w:val="24"/>
          <w:szCs w:val="24"/>
          <w:lang w:val="uk-UA"/>
        </w:rPr>
        <w:t>а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вдань та </w:t>
      </w:r>
      <w:proofErr w:type="spellStart"/>
      <w:r w:rsidRPr="009979E8"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9979E8">
        <w:rPr>
          <w:rFonts w:ascii="Times New Roman" w:hAnsi="Times New Roman"/>
          <w:sz w:val="24"/>
          <w:szCs w:val="24"/>
          <w:lang w:val="uk-UA"/>
        </w:rPr>
        <w:t xml:space="preserve"> у позашкільному та дошкільному  навчальному закладі.</w:t>
      </w:r>
    </w:p>
    <w:p w:rsidR="00890A30" w:rsidRPr="009979E8" w:rsidRDefault="00890A30" w:rsidP="0078125D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Завдання: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формування цілісного бачення природи рідного краю у педагогів та дітей </w:t>
      </w:r>
      <w:proofErr w:type="spellStart"/>
      <w:r w:rsidRPr="009979E8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9979E8">
        <w:rPr>
          <w:rFonts w:ascii="Times New Roman" w:hAnsi="Times New Roman"/>
          <w:sz w:val="24"/>
          <w:szCs w:val="24"/>
          <w:lang w:val="uk-UA"/>
        </w:rPr>
        <w:t xml:space="preserve"> «ДНЗ №</w:t>
      </w:r>
      <w:r w:rsidR="007812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31 ВМР» та Вінницької </w:t>
      </w:r>
      <w:r w:rsidR="0078125D">
        <w:rPr>
          <w:rFonts w:ascii="Times New Roman" w:hAnsi="Times New Roman"/>
          <w:sz w:val="24"/>
          <w:szCs w:val="24"/>
          <w:lang w:val="uk-UA"/>
        </w:rPr>
        <w:t>о</w:t>
      </w:r>
      <w:r w:rsidRPr="009979E8">
        <w:rPr>
          <w:rFonts w:ascii="Times New Roman" w:hAnsi="Times New Roman"/>
          <w:sz w:val="24"/>
          <w:szCs w:val="24"/>
          <w:lang w:val="uk-UA"/>
        </w:rPr>
        <w:t>бл</w:t>
      </w:r>
      <w:r w:rsidR="0078125D">
        <w:rPr>
          <w:rFonts w:ascii="Times New Roman" w:hAnsi="Times New Roman"/>
          <w:sz w:val="24"/>
          <w:szCs w:val="24"/>
          <w:lang w:val="uk-UA"/>
        </w:rPr>
        <w:t>асної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СЮН;</w:t>
      </w:r>
    </w:p>
    <w:p w:rsidR="00890A30" w:rsidRPr="009979E8" w:rsidRDefault="00890A30" w:rsidP="007D31D5">
      <w:pPr>
        <w:pStyle w:val="aff0"/>
        <w:numPr>
          <w:ilvl w:val="0"/>
          <w:numId w:val="1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979E8">
        <w:rPr>
          <w:rFonts w:ascii="Times New Roman" w:hAnsi="Times New Roman"/>
          <w:sz w:val="24"/>
          <w:szCs w:val="24"/>
        </w:rPr>
        <w:t>розвиток глибокого розуміння  взаємозв’язків природн</w:t>
      </w:r>
      <w:r w:rsidR="0078125D">
        <w:rPr>
          <w:rFonts w:ascii="Times New Roman" w:hAnsi="Times New Roman"/>
          <w:sz w:val="24"/>
          <w:szCs w:val="24"/>
        </w:rPr>
        <w:t>и</w:t>
      </w:r>
      <w:r w:rsidRPr="009979E8">
        <w:rPr>
          <w:rFonts w:ascii="Times New Roman" w:hAnsi="Times New Roman"/>
          <w:sz w:val="24"/>
          <w:szCs w:val="24"/>
        </w:rPr>
        <w:t>х явищ;</w:t>
      </w:r>
    </w:p>
    <w:p w:rsidR="00890A30" w:rsidRPr="009979E8" w:rsidRDefault="00890A30" w:rsidP="007D31D5">
      <w:pPr>
        <w:pStyle w:val="aff0"/>
        <w:numPr>
          <w:ilvl w:val="0"/>
          <w:numId w:val="1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979E8">
        <w:rPr>
          <w:rFonts w:ascii="Times New Roman" w:hAnsi="Times New Roman"/>
          <w:sz w:val="24"/>
          <w:szCs w:val="24"/>
        </w:rPr>
        <w:t>формування екологічного мислення та світоглядних переконань;</w:t>
      </w:r>
    </w:p>
    <w:p w:rsidR="00890A30" w:rsidRPr="009979E8" w:rsidRDefault="00890A30" w:rsidP="007D31D5">
      <w:pPr>
        <w:pStyle w:val="aff0"/>
        <w:numPr>
          <w:ilvl w:val="0"/>
          <w:numId w:val="1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979E8">
        <w:rPr>
          <w:rFonts w:ascii="Times New Roman" w:hAnsi="Times New Roman"/>
          <w:sz w:val="24"/>
          <w:szCs w:val="24"/>
        </w:rPr>
        <w:t>виховання любові та бережливого ставлення до природи;</w:t>
      </w:r>
    </w:p>
    <w:p w:rsidR="00890A30" w:rsidRPr="0078125D" w:rsidRDefault="00890A30" w:rsidP="007D31D5">
      <w:pPr>
        <w:pStyle w:val="aff0"/>
        <w:numPr>
          <w:ilvl w:val="0"/>
          <w:numId w:val="1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8125D">
        <w:rPr>
          <w:rFonts w:ascii="Times New Roman" w:hAnsi="Times New Roman"/>
          <w:sz w:val="24"/>
          <w:szCs w:val="24"/>
        </w:rPr>
        <w:t xml:space="preserve">продовження формування та поповнення матеріальної бази по експериментально - дослідному майданчику </w:t>
      </w:r>
      <w:proofErr w:type="spellStart"/>
      <w:r w:rsidRPr="0078125D">
        <w:rPr>
          <w:rFonts w:ascii="Times New Roman" w:hAnsi="Times New Roman"/>
          <w:sz w:val="24"/>
          <w:szCs w:val="24"/>
        </w:rPr>
        <w:t>КЗ</w:t>
      </w:r>
      <w:proofErr w:type="spellEnd"/>
      <w:r w:rsidRPr="0078125D">
        <w:rPr>
          <w:rFonts w:ascii="Times New Roman" w:hAnsi="Times New Roman"/>
          <w:sz w:val="24"/>
          <w:szCs w:val="24"/>
        </w:rPr>
        <w:t xml:space="preserve"> «ДЗН №</w:t>
      </w:r>
      <w:r w:rsidR="0078125D" w:rsidRPr="0078125D">
        <w:rPr>
          <w:rFonts w:ascii="Times New Roman" w:hAnsi="Times New Roman"/>
          <w:sz w:val="24"/>
          <w:szCs w:val="24"/>
        </w:rPr>
        <w:t xml:space="preserve"> </w:t>
      </w:r>
      <w:r w:rsidRPr="0078125D">
        <w:rPr>
          <w:rFonts w:ascii="Times New Roman" w:hAnsi="Times New Roman"/>
          <w:sz w:val="24"/>
          <w:szCs w:val="24"/>
        </w:rPr>
        <w:t>31 ВМР»;</w:t>
      </w:r>
    </w:p>
    <w:p w:rsidR="00890A30" w:rsidRPr="009979E8" w:rsidRDefault="00890A30" w:rsidP="007D31D5">
      <w:pPr>
        <w:pStyle w:val="aff0"/>
        <w:numPr>
          <w:ilvl w:val="0"/>
          <w:numId w:val="1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979E8">
        <w:rPr>
          <w:rFonts w:ascii="Times New Roman" w:hAnsi="Times New Roman"/>
          <w:sz w:val="24"/>
          <w:szCs w:val="24"/>
        </w:rPr>
        <w:t>організація трудових десантів, «Днів Землі» на закріплених територіях;</w:t>
      </w:r>
    </w:p>
    <w:p w:rsidR="00890A30" w:rsidRPr="009979E8" w:rsidRDefault="00890A30" w:rsidP="007D31D5">
      <w:pPr>
        <w:pStyle w:val="aff0"/>
        <w:numPr>
          <w:ilvl w:val="0"/>
          <w:numId w:val="12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979E8">
        <w:rPr>
          <w:rFonts w:ascii="Times New Roman" w:hAnsi="Times New Roman"/>
          <w:sz w:val="24"/>
          <w:szCs w:val="24"/>
        </w:rPr>
        <w:t>організація роботи фахових семінарів,  семінарів практикумів, майстер-класів в освітніх закладах міста.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Дата: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2023 рік</w:t>
      </w:r>
      <w:r w:rsidR="0078125D">
        <w:rPr>
          <w:rFonts w:ascii="Times New Roman" w:hAnsi="Times New Roman"/>
          <w:sz w:val="24"/>
          <w:szCs w:val="24"/>
          <w:lang w:val="uk-UA"/>
        </w:rPr>
        <w:t>.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Відповідальний: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Гаврилюк І.А. керівник гуртків - методист відділу екології та охорони природи, педагогічні працівники </w:t>
      </w:r>
      <w:proofErr w:type="spellStart"/>
      <w:r w:rsidRPr="009979E8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9979E8">
        <w:rPr>
          <w:rFonts w:ascii="Times New Roman" w:hAnsi="Times New Roman"/>
          <w:sz w:val="24"/>
          <w:szCs w:val="24"/>
          <w:lang w:val="uk-UA"/>
        </w:rPr>
        <w:t xml:space="preserve"> «ДНЗ № 31 ВМР», педагогічні працівники Вінницької </w:t>
      </w:r>
      <w:r w:rsidR="0078125D">
        <w:rPr>
          <w:rFonts w:ascii="Times New Roman" w:hAnsi="Times New Roman"/>
          <w:sz w:val="24"/>
          <w:szCs w:val="24"/>
          <w:lang w:val="uk-UA"/>
        </w:rPr>
        <w:t>о</w:t>
      </w:r>
      <w:r w:rsidR="0078125D" w:rsidRPr="009979E8">
        <w:rPr>
          <w:rFonts w:ascii="Times New Roman" w:hAnsi="Times New Roman"/>
          <w:sz w:val="24"/>
          <w:szCs w:val="24"/>
          <w:lang w:val="uk-UA"/>
        </w:rPr>
        <w:t>бл</w:t>
      </w:r>
      <w:r w:rsidR="0078125D">
        <w:rPr>
          <w:rFonts w:ascii="Times New Roman" w:hAnsi="Times New Roman"/>
          <w:sz w:val="24"/>
          <w:szCs w:val="24"/>
          <w:lang w:val="uk-UA"/>
        </w:rPr>
        <w:t>асної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СЮН.</w:t>
      </w:r>
    </w:p>
    <w:p w:rsidR="00890A30" w:rsidRPr="009979E8" w:rsidRDefault="00890A30" w:rsidP="007812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>Прогнозований результат</w:t>
      </w:r>
      <w:r w:rsidRPr="009979E8">
        <w:rPr>
          <w:rFonts w:ascii="Times New Roman" w:hAnsi="Times New Roman"/>
          <w:sz w:val="24"/>
          <w:szCs w:val="24"/>
          <w:lang w:val="uk-UA"/>
        </w:rPr>
        <w:t xml:space="preserve">  -  дидактичний супровід  при ґрунтовному  вивченні природи рідного краю, забезпечення проведення природо</w:t>
      </w:r>
      <w:r w:rsidRPr="009979E8">
        <w:rPr>
          <w:rFonts w:ascii="Times New Roman" w:hAnsi="Times New Roman"/>
          <w:sz w:val="24"/>
          <w:szCs w:val="24"/>
          <w:lang w:val="uk-UA"/>
        </w:rPr>
        <w:t>о</w:t>
      </w:r>
      <w:r w:rsidRPr="009979E8">
        <w:rPr>
          <w:rFonts w:ascii="Times New Roman" w:hAnsi="Times New Roman"/>
          <w:sz w:val="24"/>
          <w:szCs w:val="24"/>
          <w:lang w:val="uk-UA"/>
        </w:rPr>
        <w:t>хоронних заходів місцевого, обласного та всеукраїнського рівня, розвиток творчих здібностей підростаючого покоління, виховання еколог</w:t>
      </w:r>
      <w:r w:rsidRPr="009979E8">
        <w:rPr>
          <w:rFonts w:ascii="Times New Roman" w:hAnsi="Times New Roman"/>
          <w:sz w:val="24"/>
          <w:szCs w:val="24"/>
          <w:lang w:val="uk-UA"/>
        </w:rPr>
        <w:t>і</w:t>
      </w:r>
      <w:r w:rsidRPr="009979E8">
        <w:rPr>
          <w:rFonts w:ascii="Times New Roman" w:hAnsi="Times New Roman"/>
          <w:sz w:val="24"/>
          <w:szCs w:val="24"/>
          <w:lang w:val="uk-UA"/>
        </w:rPr>
        <w:t>чної свідомості.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80"/>
        <w:gridCol w:w="2268"/>
        <w:gridCol w:w="2204"/>
      </w:tblGrid>
      <w:tr w:rsidR="00890A30" w:rsidRPr="0078125D" w:rsidTr="0078125D">
        <w:trPr>
          <w:trHeight w:val="20"/>
        </w:trPr>
        <w:tc>
          <w:tcPr>
            <w:tcW w:w="534" w:type="dxa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780" w:type="dxa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268" w:type="dxa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</w:t>
            </w:r>
            <w:r w:rsidR="0078125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строки</w:t>
            </w:r>
          </w:p>
        </w:tc>
        <w:tc>
          <w:tcPr>
            <w:tcW w:w="2204" w:type="dxa"/>
          </w:tcPr>
          <w:p w:rsidR="00890A30" w:rsidRPr="0078125D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125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Активізація роботи  методичного майданчика, написання теми,  мети  та змісту роботи, 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новних завдань.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роботи еколого-натуралістичної  школи  «Основа» для працівників 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«ДНЗ № 31».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Лютий-Вересень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індивідуального та групового  консультування з вирішенням актуальних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блем.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Працівники 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8125D"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бл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ної</w:t>
            </w:r>
            <w:r w:rsidR="0078125D"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812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Допомога в проведенні курсів, семінарів, практикумів на базі експериментального майда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чика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«ДНЗ №</w:t>
            </w:r>
            <w:r w:rsidR="007812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31» та 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8125D"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бл</w:t>
            </w:r>
            <w:r w:rsidR="0078125D">
              <w:rPr>
                <w:rFonts w:ascii="Times New Roman" w:hAnsi="Times New Roman"/>
                <w:sz w:val="24"/>
                <w:szCs w:val="24"/>
                <w:lang w:val="uk-UA"/>
              </w:rPr>
              <w:t>асної</w:t>
            </w:r>
            <w:r w:rsidR="0078125D" w:rsidRPr="009979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матеріально-дидактичної бази, куточку  «Екологія для ра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нього розвитку».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Реалізація  природоохоронного проєкту «Пташине містечко». Доп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мога птахам взимку.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Лютий-Березень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Місяць екскурсів зупинками екологічної стежини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Екологознай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Березень-Квітень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Працівники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«ДНЗ</w:t>
            </w:r>
            <w:r w:rsidR="007812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31»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Фаховий семінар «Методичний майданчик як розвиток екологічної свідомості дітей раннь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та молодшого шкільного віку».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«День Землі»   Забезпечення  посадковим та насіннєвим матеріалом для створення  коле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ційних  ділянок  квітково-декоративних, лікарських рослин, плодово-ягідних та овочевих кул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тур.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 екології та ох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рони природи.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780" w:type="dxa"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Впровадження проєкту «Живий рушничок». Розмноження, догляд та реалізація трав’янистих  рослин 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символів України.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Квітень-Жовтень</w:t>
            </w:r>
          </w:p>
        </w:tc>
        <w:tc>
          <w:tcPr>
            <w:tcW w:w="2204" w:type="dxa"/>
          </w:tcPr>
          <w:p w:rsidR="00890A30" w:rsidRPr="009979E8" w:rsidRDefault="00F64159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ідд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екології 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Вихователі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«ДНЗ №</w:t>
            </w:r>
            <w:r w:rsidR="0078125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 ВМР»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Семінар-практикум «Метеомайданчик в дії». Методика застосування вимірювальних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ладів.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в  лабораторії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«ДНЗ №31 ВМР». Практична діяльність вихованців,  експериме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тальне дослідництво «Навколишній світ з інш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боку».</w:t>
            </w:r>
          </w:p>
        </w:tc>
        <w:tc>
          <w:tcPr>
            <w:tcW w:w="2268" w:type="dxa"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ист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пад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Гаврилюк І.А. 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Працівники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«ДНЗ №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31»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780" w:type="dxa"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Бінарне заняття «Господар  ґрунту-каліфорнійський черв’як». Правила компостування та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ртування сміття.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Я.Ю.</w:t>
            </w:r>
          </w:p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Узагальнення та поширення досвіду роботи експериментально - 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дичного майданчика.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Реалізація екологічного проєкт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«Синичка на імення Пір’їнка».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рамках природоох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ронної операції Годівничка.</w:t>
            </w:r>
          </w:p>
        </w:tc>
        <w:tc>
          <w:tcPr>
            <w:tcW w:w="2268" w:type="dxa"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Листопад-г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рудень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Я.Ю.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Допомога в підготовці матеріалів до всеукраїнських масових заходів.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78125D">
        <w:trPr>
          <w:trHeight w:val="20"/>
        </w:trPr>
        <w:tc>
          <w:tcPr>
            <w:tcW w:w="53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780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Висвітлювання роботи методичного майданчика в засобах масової 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формації.</w:t>
            </w:r>
          </w:p>
        </w:tc>
        <w:tc>
          <w:tcPr>
            <w:tcW w:w="2268" w:type="dxa"/>
          </w:tcPr>
          <w:p w:rsidR="00890A30" w:rsidRPr="009979E8" w:rsidRDefault="00890A30" w:rsidP="00781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204" w:type="dxa"/>
          </w:tcPr>
          <w:p w:rsidR="00890A30" w:rsidRPr="009979E8" w:rsidRDefault="00890A30" w:rsidP="0078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</w:tbl>
    <w:p w:rsidR="00890A30" w:rsidRPr="009979E8" w:rsidRDefault="00890A30" w:rsidP="0078125D">
      <w:pPr>
        <w:spacing w:after="0" w:line="240" w:lineRule="auto"/>
        <w:jc w:val="both"/>
        <w:rPr>
          <w:lang w:val="uk-UA"/>
        </w:rPr>
      </w:pPr>
    </w:p>
    <w:p w:rsidR="00890A30" w:rsidRPr="009979E8" w:rsidRDefault="00890A30" w:rsidP="0078125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ІІІ. Освітня система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  <w:lang w:val="uk-UA" w:eastAsia="ru-RU"/>
        </w:rPr>
      </w:pPr>
      <w:r w:rsidRPr="009979E8">
        <w:rPr>
          <w:rFonts w:ascii="Times New Roman" w:hAnsi="Times New Roman"/>
          <w:b/>
          <w:bCs/>
          <w:iCs/>
          <w:sz w:val="24"/>
          <w:szCs w:val="28"/>
          <w:lang w:val="uk-UA" w:eastAsia="ru-RU"/>
        </w:rPr>
        <w:t>ПРОЕКТИ № 6, 7, 8, 9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Назва системи: «Особистісно-зорієнтоване навчання і виховання».</w:t>
      </w: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розвитку інтелектуальних і творчих здібностей дітей, фізичних якостей відповідно до задатків та запитів вихованців. зал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чення їх до практичної природоохоронної роботи та інших біологічних напрямів, формування знань, навичок в галузях сільського г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сподарства. Здійснення поглибленої диференціації навчально-виховної роботи з гуртківцями. Забезпечення процесу цілеспрямованого формування соціального досвіду учнів, виховання активних громадян України.</w:t>
      </w: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індивідуального соціального досвіду через організацію вихованців у роботі гуртків, учнівських творчих об’єднаннях, учнівському парламенті, Всеукраїнських та обласних еколого-натуралістичних конкурсах, оглядах, науково-практичних конференц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ях та інших виховних масових і індивідуальних формах роботи з дітьми.</w:t>
      </w: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2023 рік.</w:t>
      </w: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 працівники, адміністрація закладу.</w:t>
      </w: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роботи.</w:t>
      </w:r>
    </w:p>
    <w:p w:rsidR="00890A30" w:rsidRPr="009979E8" w:rsidRDefault="00890A30" w:rsidP="00F6415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достатній обсяг і якість знань. Інтелектуальний розвиток дитини. Уміння використовувати теоретичні знання на практиці.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6. «Інноваційні технології та робота з обдарованими дітьми»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організація інноваційних форм науково-експериментальної та дослідницької роботи в рамках Міжнародних, Всеукраїнських науково-освітніх проектах, програмах, конкурсах; формування духовного, творчого та інтелектуального потенціалу нації, створення оптим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льних умов для виявлення та підтримки обдарованої учнівської молоді, залучення до винахідництва і дослідницької роботи, розвиток ранньої професійної орієнтації, навичок аналізу, самоаналізу, уміння орієнтуватись в інформаційному просторі,підвищення творчого потенціалу учнівської молоді в різноманітних сферах науки, популяризація науки як професії, формування культури навчання, фо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мування компетентності особистості в обраній науковій галузі; реалізація змісту позашкільної освіти науково-дослідницького напр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му, 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системний, комплексний підхід до навчально-виховного процесу в творчих об’єднаннях слухачів МАН;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оптимально побудований навчальний процес;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дивергентного мислення;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самостійної творчої праці учнів;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культури навчання.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педагоги, адміністрація закладу.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Корінна Т.М., методист.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задоволення потреб вихованців у професійному самовизначенні та творчій самореалізації підвищення ефективності учнівської молоді в 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уково-дослідницькій, пошуковій, винахідницькій діяльності;</w:t>
      </w:r>
    </w:p>
    <w:p w:rsidR="00890A30" w:rsidRPr="009979E8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поглиблення знань з базових дисциплін;. </w:t>
      </w:r>
    </w:p>
    <w:p w:rsidR="00890A30" w:rsidRPr="009979E8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збільшення кількості призерів обласних та Всеукраїнських конкурсів;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Модуль 1 – Робота територіального відділення Малої академії наук. Модуль 2 – Наукові товариства учнів. 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3 – Інноваційні технології  в роботі з обдарованими дітьми  Модуль 4 – Професійне самовизначення.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Робота територіального відділення Малої академії наук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оптимальних умов для виявлення та підтримки обдарованої учнівської молоді, залучення до винахідництва і дослідницької роботи, розвиток ранньої професійної орієнтації, навичок аналізу, самоаналізу, уміння орієнтуватись в інформаційному просторі.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використання інформаційно-комунікаційних технологій у науково-дослідницькій та  еколого-натуралістичній роботі в мережі позашкіл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них закладів області;</w:t>
      </w:r>
    </w:p>
    <w:p w:rsidR="00890A30" w:rsidRPr="009979E8" w:rsidRDefault="00890A30" w:rsidP="007D31D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системний, комплексний підхід до навчально-виховного процесу в творчих об’єднаннях слухачів МАН;</w:t>
      </w:r>
    </w:p>
    <w:p w:rsidR="00890A30" w:rsidRPr="009979E8" w:rsidRDefault="00890A30" w:rsidP="007D31D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прикладна спрямованість профільних програм для занять в секціях МАН;</w:t>
      </w:r>
    </w:p>
    <w:p w:rsidR="00890A30" w:rsidRPr="009979E8" w:rsidRDefault="00890A30" w:rsidP="007D31D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розширення взаємодії та співпраці із загальноосвітніми освітніми закладами в рамках реалізації профільного навчання;</w:t>
      </w:r>
    </w:p>
    <w:p w:rsidR="00890A30" w:rsidRPr="009979E8" w:rsidRDefault="00890A30" w:rsidP="007D31D5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творчої активності,  вихованців;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президія ВМАН, відповідальний секретар ВМАН.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Корінна Т.М., методист.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ефективності учнівської молоді в науково-дослідницькій, пошуковій, винахідницькій діяльності;</w:t>
      </w:r>
    </w:p>
    <w:p w:rsidR="00890A30" w:rsidRPr="009979E8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поглиблення знань з базових дисциплін;</w:t>
      </w:r>
    </w:p>
    <w:p w:rsidR="00890A30" w:rsidRPr="009979E8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збільшення кількості призерів обласних та Всеукраїнських конкурсів;</w:t>
      </w:r>
    </w:p>
    <w:p w:rsidR="00890A30" w:rsidRPr="00F64159" w:rsidRDefault="00890A30" w:rsidP="007D31D5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sz w:val="24"/>
          <w:szCs w:val="24"/>
          <w:lang w:val="uk-UA" w:eastAsia="ru-RU"/>
        </w:rPr>
        <w:t>допрофесійна орієнтація старшокласників.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624"/>
        <w:gridCol w:w="2241"/>
        <w:gridCol w:w="2388"/>
      </w:tblGrid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Забезпечити заняття в секціях територіального відділення згідно розкладу, затвердженого презид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єю ВМАН та</w:t>
            </w:r>
            <w:r w:rsidRPr="009979E8">
              <w:rPr>
                <w:rFonts w:ascii="Times New Roman" w:eastAsia="Times New Roman" w:hAnsi="Times New Roman"/>
                <w:sz w:val="27"/>
                <w:szCs w:val="27"/>
                <w:lang w:val="uk-UA"/>
              </w:rPr>
              <w:t xml:space="preserve"> з </w:t>
            </w:r>
            <w:r w:rsidRPr="009979E8">
              <w:rPr>
                <w:rFonts w:ascii="Times New Roman" w:eastAsia="Times New Roman" w:hAnsi="Times New Roman"/>
                <w:lang w:val="uk-UA"/>
              </w:rPr>
              <w:t xml:space="preserve">дотриманням  протиепідемічних заходів щодо запобігання поширенню гострої </w:t>
            </w:r>
            <w:proofErr w:type="spellStart"/>
            <w:r w:rsidRPr="009979E8">
              <w:rPr>
                <w:rFonts w:ascii="Times New Roman" w:eastAsia="Times New Roman" w:hAnsi="Times New Roman"/>
                <w:lang w:val="uk-UA"/>
              </w:rPr>
              <w:t>ре</w:t>
            </w:r>
            <w:r w:rsidRPr="009979E8">
              <w:rPr>
                <w:rFonts w:ascii="Times New Roman" w:eastAsia="Times New Roman" w:hAnsi="Times New Roman"/>
                <w:lang w:val="uk-UA"/>
              </w:rPr>
              <w:t>с</w:t>
            </w:r>
            <w:r w:rsidRPr="009979E8">
              <w:rPr>
                <w:rFonts w:ascii="Times New Roman" w:eastAsia="Times New Roman" w:hAnsi="Times New Roman"/>
                <w:lang w:val="uk-UA"/>
              </w:rPr>
              <w:t>пір</w:t>
            </w:r>
            <w:r w:rsidRPr="009979E8">
              <w:rPr>
                <w:rFonts w:ascii="Times New Roman" w:eastAsia="Times New Roman" w:hAnsi="Times New Roman"/>
                <w:lang w:val="uk-UA"/>
              </w:rPr>
              <w:t>а</w:t>
            </w:r>
            <w:r w:rsidRPr="009979E8">
              <w:rPr>
                <w:rFonts w:ascii="Times New Roman" w:eastAsia="Times New Roman" w:hAnsi="Times New Roman"/>
                <w:lang w:val="uk-UA"/>
              </w:rPr>
              <w:t>торноі</w:t>
            </w:r>
            <w:proofErr w:type="spellEnd"/>
            <w:r w:rsidRPr="009979E8">
              <w:rPr>
                <w:rFonts w:ascii="Times New Roman" w:eastAsia="Times New Roman" w:hAnsi="Times New Roman"/>
                <w:lang w:val="uk-UA"/>
              </w:rPr>
              <w:t xml:space="preserve"> хвороби COVID-19, спричиненої </w:t>
            </w:r>
            <w:proofErr w:type="spellStart"/>
            <w:r w:rsidRPr="009979E8">
              <w:rPr>
                <w:rFonts w:ascii="Times New Roman" w:eastAsia="Times New Roman" w:hAnsi="Times New Roman"/>
                <w:lang w:val="uk-UA"/>
              </w:rPr>
              <w:t>коронавірусом</w:t>
            </w:r>
            <w:proofErr w:type="spellEnd"/>
            <w:r w:rsidRPr="009979E8">
              <w:rPr>
                <w:rFonts w:ascii="Times New Roman" w:eastAsia="Times New Roman" w:hAnsi="Times New Roman"/>
                <w:lang w:val="uk-UA"/>
              </w:rPr>
              <w:t xml:space="preserve"> SARS-CoV-2.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- роботу секцій у  відділеннях хімії та біології, школи хімічних знань на базі Донецького націон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льного університету ім.. В. Стуса, відділення  аграрних наук Вінницького національного аграрн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F64159">
              <w:rPr>
                <w:rFonts w:ascii="Times New Roman" w:eastAsia="Times New Roman" w:hAnsi="Times New Roman"/>
                <w:lang w:val="uk-UA" w:eastAsia="ru-RU"/>
              </w:rPr>
              <w:t>го університету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; екології та біології, школи біологічних знань на базі Вінницької обласної станції юних натуралістів;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- роботу секцій у відділеннях історії, філософії та суспільствознавства, наук про Землю, мовознав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тва   та мистецтвознавства на базі Вінницького державного педагогічного університету;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- роботу секцій науково-технічного відділення на базі Вінницького національного технічного ун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верситету та обласного центру технічної творчості учнівської молоді.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Жовтень-квітень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секцій, керівники наукових відділень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Відділення історії, суспільствознавства, наук про Землю, філології та мистецтвознавства, Секції біології, екології, психології, сільського господарства, лісового господарства, 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ханізації с/г, фізики,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неділя місяця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секцій</w:t>
            </w:r>
          </w:p>
        </w:tc>
      </w:tr>
      <w:tr w:rsidR="00890A30" w:rsidRPr="009979E8" w:rsidTr="00F6415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Секції медицини, хімії, школа хімічних знань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неділя місяця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секцій</w:t>
            </w:r>
          </w:p>
        </w:tc>
      </w:tr>
      <w:tr w:rsidR="00890A30" w:rsidRPr="009979E8" w:rsidTr="00F6415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Секції науково-технічного відділення.           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 неділя місяця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секцій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Школа і  Секція англійської мови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суботи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Болтак В.С.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спільного засідання президії та керівників відділень з питань планування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боти  територіального відділення на рік та підготовки до проведення  Всеукраїнського конк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рсу-захисту науково-дослідницьких робіт учнів-членів ВМАН у 2023 році.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Президент ВМАН, відповідальний секр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тар, керівники відд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lastRenderedPageBreak/>
              <w:t>лень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Організувати підготовку до проведення І та II етапів  Всеукраїнського конкурсу-захисту 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уково-дослідницьких робіт учнів членів ВМАН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 xml:space="preserve">Президія ВМАН, </w:t>
            </w:r>
            <w:proofErr w:type="spellStart"/>
            <w:r w:rsidRPr="009979E8">
              <w:rPr>
                <w:rFonts w:ascii="Times New Roman" w:eastAsia="Times New Roman" w:hAnsi="Times New Roman"/>
                <w:lang w:val="uk-UA" w:eastAsia="ru-RU"/>
              </w:rPr>
              <w:t>кер</w:t>
            </w:r>
            <w:proofErr w:type="spellEnd"/>
            <w:r w:rsidRPr="009979E8">
              <w:rPr>
                <w:rFonts w:ascii="Times New Roman" w:eastAsia="Times New Roman" w:hAnsi="Times New Roman"/>
                <w:lang w:val="uk-UA" w:eastAsia="ru-RU"/>
              </w:rPr>
              <w:t>. наукових відділень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I етап конкурсу-захисту науково-дослідницьких робіт слухачів та членів МАН в наукових товариствах та секціях Малої академії.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Січень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Президія ВМАН, кер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lang w:val="uk-UA" w:eastAsia="ru-RU"/>
              </w:rPr>
              <w:t>вники секцій, наукові ради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засідання наукових рад відділень з питань допуску науково-дослідницьких робіт до участі в ІІ ет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апі Всеукраїнського конкурсу (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он-лайн форматі)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05 лютого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Президія, відділ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інно-ваційних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технологій та роботи з обдаров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ними дітьми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ІІ етап Всеукраїнського конкурсу-захисту науково-дослідницьких робіт учнів-членів ВМАН в онлайн форматі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19-- 26 лютого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Президія, відділ 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новаційних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техно-логій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роботи з 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дарованим дітьми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спільне засідання президії ВМАН та членів журі по підсумках II етапу Всеукр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їнського конкурсу-захисту науково-дослідницьких робіт учнів членів ВМАН і висунути ка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дидатів для участі в ІІІ етапі Всеукраїнського конкурсу.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28 лютого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Президія, Драгом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рецька О.А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Сформувати обласну команду учасників   ІІІ етапу Всеукраїнського конкурсу-захисту на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ково-дослідницьких робіт членів МАН (за результатами ІІ етапу конкурсу)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Президія, журі ІІ етапу конкурсу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Випуск членів МАН, вручення дипломів та грамот членам ВМАН, переможцям ІІ та ІІІ етапів конкурсу-захисту науково-дослідницьких робіт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ВМАН, батьківський ком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Проаналізувати стан навчально-виховної роботи у відділеннях та секціях ВМАН за 2022-2023 навчальний рік ( доповідна записка)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Червень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Корінна Т.М. 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Грушко В.І.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Підготувати та  надіслати в школи області і міста листи про набір старшокласників у се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ції та профільні школи  МАН. Дати оголошення на радіо, телебачення, в газети про поч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ток навчального року в МАН. Розмістити відповідну інформацію на сайті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ОблСЮН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ВМАН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Серпень,</w:t>
            </w:r>
          </w:p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Президія, Страше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ський Ю.М., Корі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набір учнів 9-10 класів у секції та профільні школи ВМАН.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 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кретар,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секцій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Скласти розклад занять у наукових секціях та профільних школах ВМАН з врахуванням  умов  карантину ( дистанційні, он-лайн,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оф-лайн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Вирішити кадрові питання: поновити трудові договори з викладачами вузів, спеціалістами  народного господарства на 2022-2023 н. р.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</w:t>
            </w:r>
          </w:p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комплектацію наукових секцій, профільних шкіл досвідченими та науковими ка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ВМАН,</w:t>
            </w:r>
          </w:p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18.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Затвердити навчальні плани секцій та профільних шкіл ВМАН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Драгомирецька О.А. 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загальні збори слухачів та членів ВМАН з повісткою дня «Про результати роб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 ВМАН у 2022-2023 навчальному році та завдання на перспективу».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остання субота</w:t>
            </w:r>
          </w:p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ВМАН, вч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 ради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інструктивно-методичну нараду керівників секцій та профільних шкіл з питань організації навчально-виховної роботи ВМАН у 2023-2024 навчальному  році.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Президія ВМАН,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секретарі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засідання вчених рад з питань затвердження тематики науково-дослідницьких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біт для слухачів ВМАН  на 2023-2024 навчальний рік.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Президія, вчені ради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Виїхати в райони з метою розширення мережі наукових товариств учнів в   ОТГ  і районах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(Вінницький  р-н).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відділень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 надавати методичну допомогу керівникам секцій та профільних шкіл в пров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денні групових занять та індивідуальних консультацій з слухачами та членами  ВМАН, викори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товуючи Internet технології.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Корінна Т.М., </w:t>
            </w:r>
          </w:p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Грушко В.І.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контроль за роботою секцій всіх відділень ВМАН протягом навчального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Керівники секцій,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дповід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секретарі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Систематично надавати методичну допомогу районним та міським відділам освіти в роб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ті з обдарованими, здібними до науки старшокласниками.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Систематично проводити зустрічі, бесіди з учнями старших класів шкіл області та міста Вінниці з метою відбору юнаків та дівчат на навчання у Вінницькій Малій академії наук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ересень-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підготовчу роботу з слухачами і членами ВМАН щодо їх участі в районних,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ських. обласних предметних олімпіадах.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Жовтень-грудень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Грушко В.І.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Постійно висвітлювати в пресі, по радіо, на телебаченні роботу та успіхи членів Малої академії наук.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секцій, 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ні-члени ВМАН</w:t>
            </w:r>
          </w:p>
        </w:tc>
      </w:tr>
      <w:tr w:rsidR="00890A30" w:rsidRPr="009979E8" w:rsidTr="00F64159">
        <w:trPr>
          <w:trHeight w:val="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новорічне свято для членів та слухачів ВМАН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орг.-</w:t>
            </w:r>
            <w:proofErr w:type="spellEnd"/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масової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Робота президії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Проводити  засідання президії ВМАН (раз в квартал).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</w:tc>
      </w:tr>
      <w:tr w:rsidR="00890A30" w:rsidRPr="009979E8" w:rsidTr="00F64159">
        <w:trPr>
          <w:trHeight w:val="20"/>
        </w:trPr>
        <w:tc>
          <w:tcPr>
            <w:tcW w:w="1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Засідання № 1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Про затвердження плану роботи  ВМАН на 2023 рік.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Затвердження Положення про обласний конкурс-захист науково-дослідницьких робіт членів МАН  в умовах  карантину  та воєнного стану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Про підготовку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 ІІ етапів  конкурсу-захисту науково-дослідницьких робіт членів ВМАН та наукових товариств учнів з дотриманням всіх   вимог сучасного стану.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 Про роботу наукових товариств учнів в ОТГ та  районах (результати І етапу конкурсу-захисту науково-дослідницьких робіт)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ВМАН,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Члени наукової ради</w:t>
            </w:r>
          </w:p>
        </w:tc>
      </w:tr>
      <w:tr w:rsidR="00890A30" w:rsidRPr="009979E8" w:rsidTr="00F64159">
        <w:trPr>
          <w:trHeight w:val="20"/>
        </w:trPr>
        <w:tc>
          <w:tcPr>
            <w:tcW w:w="1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Засідання № 2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Про  підсумки ІІ етапу конкурсу-захисту науково-дослідницьких робіт Всеукраїнського ко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курсу учнів-членів МАН.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ВМАН, журі та ІІ етапу ко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курсу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Про висунення кандидатів та формування команди для участі в ІІІ етапі Всеукраїнського ко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курсу-захисту науково-дослідницьких робіт учнів-членів ВМАН.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</w:tc>
      </w:tr>
      <w:tr w:rsidR="00890A30" w:rsidRPr="009979E8" w:rsidTr="00F64159">
        <w:trPr>
          <w:trHeight w:val="20"/>
        </w:trPr>
        <w:tc>
          <w:tcPr>
            <w:tcW w:w="1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Засідання № 3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Про результати ІІІ етапу Всеукраїнського конкурсу-захисту науково-дослідницьких робіт 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нів-членів ВМАН у2023 році.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 Т.М.</w:t>
            </w:r>
          </w:p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Грушко В.І.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Про нагородження призерів ІІ і ІІІ етапів конкурсу та керівників їх наукових </w:t>
            </w:r>
          </w:p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робіт за досягнуті успіхи.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Про завершення 2022-2023 навчального року та перспективи роботи ВМАН в  новому навч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льному році.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Т.М., Гру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 В.І. </w:t>
            </w:r>
          </w:p>
        </w:tc>
      </w:tr>
      <w:tr w:rsidR="00890A30" w:rsidRPr="009979E8" w:rsidTr="00F64159">
        <w:trPr>
          <w:trHeight w:val="20"/>
        </w:trPr>
        <w:tc>
          <w:tcPr>
            <w:tcW w:w="1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Засідання № 4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D31D5">
            <w:pPr>
              <w:numPr>
                <w:ilvl w:val="0"/>
                <w:numId w:val="84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підготовку та проведення загальних зборів слухачів та членів ВМАН  в  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зв’язку з початком нового навчального року.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 се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ретар ВМАН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 Про затвердження мережі секцій МАН та комплектування їх науковими </w:t>
            </w:r>
          </w:p>
          <w:p w:rsidR="00890A30" w:rsidRPr="009979E8" w:rsidRDefault="00890A30" w:rsidP="00F641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педагогічними кадрами на 2023-2024 навчальний рік.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</w:tc>
      </w:tr>
      <w:tr w:rsidR="00890A30" w:rsidRPr="009979E8" w:rsidTr="00F64159">
        <w:trPr>
          <w:trHeight w:val="20"/>
        </w:trPr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Про затвердження мережі наукових товариств учнів в складі ВМАН.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F641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Наукові товариства учнів</w:t>
      </w:r>
    </w:p>
    <w:p w:rsidR="00890A30" w:rsidRPr="009979E8" w:rsidRDefault="00890A30" w:rsidP="00F6415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F64159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виявлення соціальної підтримки обдарованої молоді; розвиток ціннісних орієнтацій як соціального так і духовного спрямування, ф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рмування інтелектуального потенціалу нації;; допрофесійна орієнтація старшокласників; екологічне виховання.</w:t>
      </w:r>
    </w:p>
    <w:p w:rsidR="00890A30" w:rsidRPr="009979E8" w:rsidRDefault="00890A30" w:rsidP="00F64159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вироблення системи педагогічних заходів, зорієнтованих на підготовку молоді до повноцінного оволодіння певною професійною сф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рою;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освоєння інноваційних освітніх технологій;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поглиблення знань з базових дисциплін,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всебічний розвиток особистості;</w:t>
      </w:r>
    </w:p>
    <w:p w:rsidR="00890A30" w:rsidRPr="009979E8" w:rsidRDefault="00890A30" w:rsidP="007D31D5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культури праці.</w:t>
      </w:r>
    </w:p>
    <w:p w:rsidR="00890A30" w:rsidRPr="009979E8" w:rsidRDefault="00890A30" w:rsidP="00F64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F64159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практичний психолог, наукові керівники секцій.</w:t>
      </w:r>
    </w:p>
    <w:p w:rsidR="00890A30" w:rsidRPr="009979E8" w:rsidRDefault="00890A30" w:rsidP="00F64159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Корінна Т.М., методист.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9520"/>
        <w:gridCol w:w="2240"/>
        <w:gridCol w:w="2380"/>
      </w:tblGrid>
      <w:tr w:rsidR="00890A30" w:rsidRPr="009979E8" w:rsidTr="00A472C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Оптимізація роботи учнівських наукових товариств в ОТГ та районах області: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D31D5">
            <w:pPr>
              <w:numPr>
                <w:ilvl w:val="0"/>
                <w:numId w:val="98"/>
              </w:numPr>
              <w:tabs>
                <w:tab w:val="num" w:pos="259"/>
              </w:tabs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інформаційно-методична допомога (направлення в  ОТГ та райони інформаційних ли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тів, наказів, методичних розробок, посібників), розміщення в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ідповідної інформації на сайті 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бл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асної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 та ВМАН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Страшевський Ю.М. </w:t>
            </w: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D31D5">
            <w:pPr>
              <w:numPr>
                <w:ilvl w:val="0"/>
                <w:numId w:val="98"/>
              </w:numPr>
              <w:tabs>
                <w:tab w:val="num" w:pos="312"/>
              </w:tabs>
              <w:spacing w:after="0" w:line="240" w:lineRule="auto"/>
              <w:ind w:left="3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семінару-практикуму для керівників наукових осередків та товариств 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нів з питань організації ефективної роботи  з обдарованою учнівською молоддю;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7D31D5">
            <w:pPr>
              <w:numPr>
                <w:ilvl w:val="0"/>
                <w:numId w:val="98"/>
              </w:numPr>
              <w:tabs>
                <w:tab w:val="num" w:pos="-1208"/>
                <w:tab w:val="num" w:pos="312"/>
              </w:tabs>
              <w:spacing w:after="0" w:line="240" w:lineRule="auto"/>
              <w:ind w:left="312" w:hanging="28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консультативна допомога (виїзди в ОТГ та  райони з метою надання допомоги кері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никам наукових товариств з питань підвищення ефективності роботи  наукових тов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риств та осередків учнів);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 - грудень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tabs>
                <w:tab w:val="num" w:pos="259"/>
              </w:tabs>
              <w:spacing w:after="0" w:line="240" w:lineRule="auto"/>
              <w:ind w:left="259" w:hanging="25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  участь в робочих засіданнях раніше створених наукових товариств та осередків учнів з метою підвищення їх  потенційних можливостей.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 - лютий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Корінна Т.М., Страшевс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кий Ю.М. керівники на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кових відділень</w:t>
            </w:r>
          </w:p>
        </w:tc>
      </w:tr>
      <w:tr w:rsidR="00890A30" w:rsidRPr="009979E8" w:rsidTr="00A472C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з питань створення нових наукових осередків та товариств учнів в ОТГ та районах: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 - грудень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Вендичанська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селищна територіальна громада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Корінна Т.М. Страшевс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кий Ю.М. Жовтоножук Л.Я.</w:t>
            </w: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Студенянська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сільська територіальна громада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Томашпільська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територіальна громада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Збір матеріалів для вивчення досвіду природоохоронної роботи та екологічного вихова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в    умовах міської територіальної громади  на базі  Вінницького ліцею №6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кінця 2023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Ознайомлення з нормативними документами Міністерства освіти і науки України з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тань  роботи з обдарованими дітьми. Самоосвіта.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  Корінна Т.М.</w:t>
            </w:r>
          </w:p>
        </w:tc>
      </w:tr>
      <w:tr w:rsidR="00890A30" w:rsidRPr="009979E8" w:rsidTr="00A472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членів наукових товариств  та осередків учнів у науково-практичних конференц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ях, конкурсах, виставках, зльотах та інших заходах, які проводяться обласною станцією юних натуралістів та на виконання плану заходів Малої академії наук України.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Вересень-травень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наукових товариств</w:t>
            </w:r>
          </w:p>
        </w:tc>
      </w:tr>
      <w:tr w:rsidR="00890A30" w:rsidRPr="009979E8" w:rsidTr="00A472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Участь членів наукових товариств в студентських конференціях, диспутах, конкурсах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F64159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наукових відділень МАН</w:t>
            </w:r>
          </w:p>
        </w:tc>
      </w:tr>
      <w:tr w:rsidR="00890A30" w:rsidRPr="009979E8" w:rsidTr="00A472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членів наукових товариств і осередків учнів в роботі обласних профільних шкіл. (хімії, біології, математики, української та іноземної мов)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Жовтень-квітень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наукових товариств</w:t>
            </w:r>
          </w:p>
        </w:tc>
      </w:tr>
      <w:tr w:rsidR="00890A30" w:rsidRPr="009979E8" w:rsidTr="00A472C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членів наукових товариств у Всеукраїнських наукових і освітніх проектах, конк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рсах, акціях ( в рамках річного плану роботи МАН України).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Жовтень-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квітень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F64159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                        </w:t>
      </w:r>
    </w:p>
    <w:p w:rsidR="00890A30" w:rsidRPr="00F64159" w:rsidRDefault="00890A30" w:rsidP="00F641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F6415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Інноваційні технології навчання обдарованої молоді.</w:t>
      </w:r>
    </w:p>
    <w:p w:rsidR="00890A30" w:rsidRPr="00F64159" w:rsidRDefault="00890A30" w:rsidP="00F641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F64159" w:rsidRDefault="00890A30" w:rsidP="00F641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15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F641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визначення стратегії й тактики, принципів, етапів, організаційно-структурних, соціально-психологічних, науково-методичних аспе</w:t>
      </w:r>
      <w:r w:rsidRPr="00F641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r w:rsidRPr="00F641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тів роботи з обдарованою молоддю; забезпечення фундаментальної освітньої підготовки, розвитку творчого, інтелектуального, дух</w:t>
      </w:r>
      <w:r w:rsidRPr="00F641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Pr="00F641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вного, лідерського та фізичного потенціалу обдарованої дитини.</w:t>
      </w:r>
    </w:p>
    <w:p w:rsidR="00890A30" w:rsidRPr="00F64159" w:rsidRDefault="00890A30" w:rsidP="00F641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Завдання: </w:t>
      </w:r>
    </w:p>
    <w:p w:rsidR="00890A30" w:rsidRPr="00F64159" w:rsidRDefault="00890A30" w:rsidP="007D31D5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забезпечення реалізації права дітей на позашкільну освіту;</w:t>
      </w:r>
    </w:p>
    <w:p w:rsidR="00890A30" w:rsidRPr="00F64159" w:rsidRDefault="00890A30" w:rsidP="007D31D5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створення наукового, методичного та психологічного супроводу обдарованих учнів;</w:t>
      </w:r>
    </w:p>
    <w:p w:rsidR="00890A30" w:rsidRPr="00F64159" w:rsidRDefault="00890A30" w:rsidP="007D31D5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постійний пошук ефективних методів, прийомів, форм роботи з учнями, які мають високий рівень мотивації;</w:t>
      </w:r>
    </w:p>
    <w:p w:rsidR="00890A30" w:rsidRPr="00F64159" w:rsidRDefault="00890A30" w:rsidP="007D31D5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мотивація педагогів закладу для роботи з обдарованою молоддю;</w:t>
      </w:r>
    </w:p>
    <w:p w:rsidR="00890A30" w:rsidRPr="00F64159" w:rsidRDefault="00890A30" w:rsidP="007D31D5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залучення до співпраці викладачів вищих навчальних закладів, батьків;</w:t>
      </w:r>
    </w:p>
    <w:p w:rsidR="00890A30" w:rsidRPr="00F64159" w:rsidRDefault="00890A30" w:rsidP="007D31D5">
      <w:pPr>
        <w:numPr>
          <w:ilvl w:val="0"/>
          <w:numId w:val="9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sz w:val="24"/>
          <w:szCs w:val="24"/>
          <w:lang w:val="uk-UA" w:eastAsia="ru-RU"/>
        </w:rPr>
        <w:t>визначення стратегії щодо підтримки та напрямів роботи з обдарованою молоддю</w:t>
      </w: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890A30" w:rsidRPr="00F64159" w:rsidRDefault="00890A30" w:rsidP="00F641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Пріоритети: </w:t>
      </w:r>
    </w:p>
    <w:p w:rsidR="00890A30" w:rsidRPr="00F64159" w:rsidRDefault="00890A30" w:rsidP="007D31D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запровадження сучасних форм і методів навчання;</w:t>
      </w:r>
    </w:p>
    <w:p w:rsidR="00890A30" w:rsidRPr="00F64159" w:rsidRDefault="00890A30" w:rsidP="007D31D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пошук інноваційних технологій для розвитку креативного потенціалу школяра;</w:t>
      </w:r>
    </w:p>
    <w:p w:rsidR="00890A30" w:rsidRPr="00F64159" w:rsidRDefault="00890A30" w:rsidP="007D31D5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забезпечення індивідуального підходу до кожного учня.</w:t>
      </w:r>
    </w:p>
    <w:p w:rsidR="00890A30" w:rsidRPr="00F64159" w:rsidRDefault="00890A30" w:rsidP="00F64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F641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F64159" w:rsidRDefault="00890A30" w:rsidP="00F641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F641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СЮН, наукові керівники секцій</w:t>
      </w:r>
    </w:p>
    <w:p w:rsidR="00890A30" w:rsidRPr="009979E8" w:rsidRDefault="00890A30" w:rsidP="00F641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F641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Страшевський Ю.М., завідувач відділом інноваційних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технологій та роботи з обдарованою молоддю</w:t>
      </w:r>
      <w:r w:rsidR="00F6415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505"/>
        <w:gridCol w:w="1823"/>
        <w:gridCol w:w="2930"/>
      </w:tblGrid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набору здобувачів освіти 9-11 класів у секції та профільні школи Вінницьк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територіального відділення МАН.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 Грушко В.І.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проведення загальних зборів слухачів та членів ВМАН у 2022-2023 навч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льному році.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Президія ВМАН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спільного засідання президії та керівників відділень з питань планування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боти територіального відділення МАН на 2023-2024 навчальний рік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обласного етапу Всеукраїнського конкурсу шкільних космічних експериме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тів.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453779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53779">
              <w:rPr>
                <w:rFonts w:ascii="Times New Roman" w:eastAsia="Times New Roman" w:hAnsi="Times New Roman"/>
                <w:lang w:val="uk-UA" w:eastAsia="ru-RU"/>
              </w:rPr>
              <w:t>Страшевський Ю.М.,</w:t>
            </w:r>
            <w:r w:rsidR="00F64159" w:rsidRPr="0045377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53779">
              <w:rPr>
                <w:rFonts w:ascii="Times New Roman" w:eastAsia="Times New Roman" w:hAnsi="Times New Roman"/>
                <w:lang w:val="uk-UA" w:eastAsia="ru-RU"/>
              </w:rPr>
              <w:t>Лу</w:t>
            </w:r>
            <w:r w:rsidRPr="00453779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53779">
              <w:rPr>
                <w:rFonts w:ascii="Times New Roman" w:eastAsia="Times New Roman" w:hAnsi="Times New Roman"/>
                <w:lang w:val="uk-UA" w:eastAsia="ru-RU"/>
              </w:rPr>
              <w:t>кало О.А.</w:t>
            </w:r>
            <w:r w:rsidR="00F64159" w:rsidRPr="00453779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453779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науково-дослідницької діяльності обдарованої учнівської молоді на основі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часних інноваційних технологій.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Т.М., Жовтон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жук Л.Я.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MyriadPro-Cond" w:hAnsi="Times New Roman"/>
                <w:bCs/>
                <w:iCs/>
                <w:sz w:val="24"/>
                <w:szCs w:val="24"/>
                <w:lang w:val="uk-UA" w:eastAsia="ru-RU"/>
              </w:rPr>
              <w:t>Організація ефективної та якісної дистанційної роботи обдарованої молоді під час війс</w:t>
            </w:r>
            <w:r w:rsidRPr="009979E8">
              <w:rPr>
                <w:rFonts w:ascii="Times New Roman" w:eastAsia="MyriadPro-Cond" w:hAnsi="Times New Roman"/>
                <w:bCs/>
                <w:iCs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MyriadPro-Cond" w:hAnsi="Times New Roman"/>
                <w:bCs/>
                <w:iCs/>
                <w:sz w:val="24"/>
                <w:szCs w:val="24"/>
                <w:lang w:val="uk-UA" w:eastAsia="ru-RU"/>
              </w:rPr>
              <w:t>кового стану.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</w:t>
            </w:r>
          </w:p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Т.М.,.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Круглий стіл для старших вихованців закладу: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Лайфхаки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написання науково-дослідницьких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хмарних сервісів у освітньому процесі закладу.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Ефективне використання сервісів Microsoft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Google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освітньому процесі позашкільного навчального закладу.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Впровадження елементів STEM-освіти під час гурткової роботи.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Популяризація кращих робіт з творчих конкурсів, результати конкурсу ВМАН в елек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ронному варіанті у розділі «Творчі роботи» на сайті закладу.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 Жовтон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жук Л.Я.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Оприлюднення результатів інформаційної діяльності закладу в соціальних мережах «FACEBOOK», «VIBER», «TELEGRAM», «YOUTUBE» та «INSTAGRAM»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та участь команди області у Всеукраїнській освітній програмі з креативності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Destination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Imagination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та проведення обласного етапу 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Всеукраїнського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хакатону</w:t>
            </w:r>
            <w:proofErr w:type="spellEnd"/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«X REALYTI HACK 2023».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Методична підтримка під час організації роботи команди області у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Х 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Всеукраїнському т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рнірі «Юний натураліст».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кшенюк С.В.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учнівської молоді до Всеукраїнського конкурсу винахідницьких і раціонал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заторських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 xml:space="preserve"> еколого-натуралістичного напряму.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Страшевський Ю.М. 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Організація учасників освітнього процесу до Всеукраїнського чемпіонату з інформаці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й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них технологій «Екософт–2023».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59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90A30" w:rsidRPr="009979E8" w:rsidRDefault="00F64159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Страшевський Ю.М. 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Організація та методична підтримка учнів до участі у Всеукраїнському конкурсі «МАН – Юніор Дослідник».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F64159">
        <w:trPr>
          <w:trHeight w:val="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1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val="uk-UA"/>
              </w:rPr>
            </w:pP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 xml:space="preserve">Формування команд учасників Всеукраїнського конкурсу юних дослідників «Кристали» імені Євгена </w:t>
            </w:r>
            <w:proofErr w:type="spellStart"/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Гладишевського</w:t>
            </w:r>
            <w:proofErr w:type="spellEnd"/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Ю.М.,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рінна Т.М.</w:t>
            </w:r>
            <w:r w:rsidR="00F6415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</w:tbl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53779" w:rsidRPr="009979E8" w:rsidRDefault="00453779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F64159">
      <w:pPr>
        <w:widowControl w:val="0"/>
        <w:spacing w:after="0" w:line="240" w:lineRule="auto"/>
        <w:ind w:left="1120" w:hanging="11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Модуль 4</w:t>
      </w:r>
      <w:r w:rsidRPr="009979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Професійне самовизначення</w:t>
      </w:r>
    </w:p>
    <w:p w:rsidR="00890A30" w:rsidRPr="009979E8" w:rsidRDefault="00890A30" w:rsidP="00F64159">
      <w:pPr>
        <w:widowControl w:val="0"/>
        <w:spacing w:after="0" w:line="240" w:lineRule="auto"/>
        <w:ind w:left="1120" w:hanging="11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F6415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виявлення соціальної підтримки обдарованої молоді, розвиток ціннісних орієнтацій допрофесійна орієнтація старшокласників; як 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ціального так і духовного спрямування; трудове виховання.</w:t>
      </w:r>
    </w:p>
    <w:p w:rsidR="00890A30" w:rsidRPr="009979E8" w:rsidRDefault="00890A30" w:rsidP="00F6415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вироблення системи педагогічних заходів, зорієнтованих на підготовку молоді до повноцінного оволодіння певною професійною сферою; освоєння інноваційних педагогічних технологій; всебічний розвиток особистості; виховання культури праці.</w:t>
      </w:r>
    </w:p>
    <w:p w:rsidR="00890A30" w:rsidRPr="009979E8" w:rsidRDefault="00890A30" w:rsidP="00F641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F64159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практичний психолог, наукові керівники секцій.</w:t>
      </w:r>
    </w:p>
    <w:p w:rsidR="00890A30" w:rsidRPr="009979E8" w:rsidRDefault="00890A30" w:rsidP="00F64159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="00F641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Корінна Т.М.,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методист.</w:t>
      </w:r>
    </w:p>
    <w:p w:rsidR="00890A30" w:rsidRPr="009979E8" w:rsidRDefault="00890A30" w:rsidP="00F64159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рівня зацікавленості старшокласників тими чи іншими професіями;</w:t>
      </w:r>
    </w:p>
    <w:p w:rsidR="00890A30" w:rsidRPr="009979E8" w:rsidRDefault="00890A30" w:rsidP="007D31D5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отримання випускниками навиків роботи з рослинами, тваринами;</w:t>
      </w:r>
    </w:p>
    <w:p w:rsidR="00890A30" w:rsidRPr="009979E8" w:rsidRDefault="00890A30" w:rsidP="007D31D5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вміння працювати з довідковою літературою;</w:t>
      </w:r>
    </w:p>
    <w:p w:rsidR="00890A30" w:rsidRPr="009979E8" w:rsidRDefault="00890A30" w:rsidP="007D31D5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вміння проводити експерименти, досліди, науково-пошукову роботу;</w:t>
      </w:r>
    </w:p>
    <w:p w:rsidR="00890A30" w:rsidRPr="00F64159" w:rsidRDefault="00890A30" w:rsidP="007D31D5">
      <w:pPr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159">
        <w:rPr>
          <w:rFonts w:ascii="Times New Roman" w:eastAsia="Times New Roman" w:hAnsi="Times New Roman"/>
          <w:sz w:val="24"/>
          <w:szCs w:val="24"/>
          <w:lang w:val="uk-UA" w:eastAsia="ru-RU"/>
        </w:rPr>
        <w:t>трудове виховання.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9165"/>
        <w:gridCol w:w="2478"/>
        <w:gridCol w:w="2449"/>
      </w:tblGrid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Створення умов профільного навчання в позашкільному навчальному закладі: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6D21D4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Вересень-квітень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Адміністрація, зав. відділами</w:t>
            </w: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профільних шкіл,  товариств, осередків;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зустрічей учнівської молоді з фахівцями різних професій;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відкриття профільних гуртків при освітніх  закладах.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семінару-практикуму з опрацювання Концепції профільного навчання.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Методисти, керівн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 УТО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Висвітлення методичних рекомендацій з питань профілізації в методичному бюлетені обласної СЮН.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6D21D4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Вивчення  постановки  питань профілізації 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Теплицькому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районі.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</w:t>
            </w:r>
          </w:p>
        </w:tc>
      </w:tr>
      <w:tr w:rsidR="00890A30" w:rsidRPr="009979E8" w:rsidTr="00A472C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проведення допрофесійної підготовки для вихованців старшого шкільн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віку: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6D21D4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відділами, кері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ники УТО</w:t>
            </w: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бесід, диспутів;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екскурсій на різні виробництва та науково-дослідні установи;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зустрічі з фахівцями-аматорами;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анкетування вихованців, щодо професійного самовизначення;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widowControl w:val="0"/>
              <w:numPr>
                <w:ilvl w:val="0"/>
                <w:numId w:val="10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трудове виховання в об’єктах   захищеного ґрунту,  в акваріумному та  виставк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вому залах, догляд за тваринами в живому куточку,  на НДЗД.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 заняттях гуртків ознайомлювати вихованців з професіями, пов’язаних з природою, сільським господарством.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УТО</w:t>
            </w:r>
          </w:p>
        </w:tc>
      </w:tr>
      <w:tr w:rsidR="00890A30" w:rsidRPr="009979E8" w:rsidTr="00A472CE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Залучення до науково-експериментальної діяльності учнів-слухачів ВМАН.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Т.М., кері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ники УТО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виїздів  в освітні заклади  області з метою залучення учнів до науково-дослідницької роботи.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6D21D4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тестування рейт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ингу професій серед  гуртківців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-старшокласників.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психолог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 постановки питань профілізації в освітніх закладах  ОТГ Тульчинського та Хмільницького районів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 виховного  заходу  «Ярмарок професій».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орг.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масової роботи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Введення  в практику проведення обласних конкурсів на кращого фітодизайнера ,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слинника, дослідника.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Травень, 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квітництва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Заслуховування  питання про хід проведення профілізації навчання в районних СЮН на педагогічній раді.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Розглядання  кращої  практики роботи з питань профілізації на фаховому семінарі.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Матеріали вивчення даного питання узагальнити доповідною запискою для викори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тання в  практичній діяльності педагогів.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F64159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</w:p>
        </w:tc>
      </w:tr>
    </w:tbl>
    <w:p w:rsidR="00890A30" w:rsidRPr="009979E8" w:rsidRDefault="00890A30" w:rsidP="00F641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7 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Назва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«Виховання творчої особистості»</w:t>
      </w:r>
    </w:p>
    <w:p w:rsidR="00890A30" w:rsidRPr="009979E8" w:rsidRDefault="00890A30" w:rsidP="006D21D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умов для творчого, інтелектуального, духовного та фізичного розвитку дітей та учнівської молоді у вільний від навчання час, підготовка підлітків до життя в умовах переходу до ринкової економіки при впровадженні якісно нових форм організації позашк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льної життєдіяльності підлітків, задоволення їх освітніх потреб шляхом залучених до науково-експериментальної, дослідницької, х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дожньої, декорати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но-прикладної, еколого-натуралістичної та інших видів творчості.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формування суспільно-громадського досвіду особистості; розвиток, стимулювання та реалізація її духовного і творчого потенціалу; </w:t>
      </w:r>
    </w:p>
    <w:p w:rsidR="00890A30" w:rsidRPr="009979E8" w:rsidRDefault="00890A30" w:rsidP="007D31D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системи пошуку, розвитку і підтримки юних талантів і обдаровань для формування творчої та наукової еліти у різних гал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зях суспільного життя; </w:t>
      </w:r>
    </w:p>
    <w:p w:rsidR="00890A30" w:rsidRPr="009979E8" w:rsidRDefault="00890A30" w:rsidP="007D31D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залучення до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особистістно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значущих соціокультурних цінностей, потреба у яких не забезпечується системою базової освіти; </w:t>
      </w:r>
    </w:p>
    <w:p w:rsidR="00890A30" w:rsidRPr="009979E8" w:rsidRDefault="00890A30" w:rsidP="007D31D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задоволення  потреб у професійному самовизначенні;  забезпечення соціально-педагогічного захисту неповнолітніх та організація їх 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звілля;</w:t>
      </w:r>
    </w:p>
    <w:p w:rsidR="00890A30" w:rsidRPr="009979E8" w:rsidRDefault="00890A30" w:rsidP="007D31D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психологічних ресурсів, зміцнення здоров’я, підтримка високої працездатності протягом всього періоду навчання;</w:t>
      </w:r>
    </w:p>
    <w:p w:rsidR="00890A30" w:rsidRPr="009979E8" w:rsidRDefault="00890A30" w:rsidP="007D31D5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особистих якостей, формування активної життєвої позиції, здорового способу життя засобами фізичної культури.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</w:t>
      </w:r>
    </w:p>
    <w:p w:rsidR="00890A30" w:rsidRPr="006D21D4" w:rsidRDefault="00890A30" w:rsidP="006D21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="006D21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6D21D4"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>дміністрація,</w:t>
      </w:r>
      <w:r w:rsidR="006D21D4"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</w:t>
      </w:r>
      <w:r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>етодисти,</w:t>
      </w:r>
      <w:r w:rsidR="006D21D4"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>ав. відділами,</w:t>
      </w:r>
      <w:r w:rsidR="006D21D4"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21D4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>ерівники гуртків.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 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оптимальних умов для всебічного розвитку особистості; відродження національної культури, мови, тр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диції, реалізація концепції національного виховання.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1 – Організація навчально-виховного процесу. Модуль 2 – Календарний план виховних заходів на ІІ семестр 2022-2023 н. р., Модуль 3 – Календарний план масових заходів на літній період 2023 р. Модуль  4 – Календарний план масових заходів на І 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местр 2023-2024 н. р... Модуль 5 - Всеукраїнські, обласні та міжнародні масові заходи закладу.</w:t>
      </w:r>
    </w:p>
    <w:p w:rsidR="006D21D4" w:rsidRPr="009979E8" w:rsidRDefault="006D21D4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6D21D4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Організація освітнього процесу</w:t>
      </w:r>
    </w:p>
    <w:p w:rsidR="006D21D4" w:rsidRPr="009979E8" w:rsidRDefault="006D21D4" w:rsidP="00890A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6D21D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21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всебічно розвиненої особистості, задоволення   потреб учнівської молоді у творчій реалізації, професійному  самовизн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ченні; розвиток професійної компетентності педагогічних працівників, їх загальної культури, створення мотивації і умов для професі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й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ного вдосконалення.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D21D4" w:rsidRDefault="00890A30" w:rsidP="006D2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 впровадження сучасних інноваційних технологій у освітній процес, здійснення науково-методичного забезпечення;</w:t>
      </w:r>
    </w:p>
    <w:p w:rsidR="006D21D4" w:rsidRDefault="006D21D4" w:rsidP="006D2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удосконалення змісту, форм і методів навчання та виховання дітей, забезпечення високої якості освітнього процесу шляхом упровадження нових педагогічних те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х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нологій; </w:t>
      </w:r>
    </w:p>
    <w:p w:rsidR="00890A30" w:rsidRPr="009979E8" w:rsidRDefault="006D21D4" w:rsidP="006D2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890A30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здійснення роботи зі збереження та розвитку мережі гуртків. 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</w:t>
      </w:r>
      <w:r w:rsidR="006D21D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="006D21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6D21D4"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адміністрація, методисти, зав. відділами, </w:t>
      </w:r>
      <w:r w:rsidR="006D21D4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6D21D4"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>ерівники гуртків.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 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Очікувані результати: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виявлення, вивчення й оцінка результативності  педагогічного досвіду, узагальнення і поширення перспективних здобутків; самореалізація гуртківців, виховання самостійності, активності у дітей.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781"/>
        <w:gridCol w:w="1985"/>
        <w:gridCol w:w="2345"/>
      </w:tblGrid>
      <w:tr w:rsidR="00890A30" w:rsidRPr="006D21D4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6D21D4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№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6D21D4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Зміст роботи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6D21D4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Календарні строки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6D21D4" w:rsidRDefault="00890A30" w:rsidP="006D21D4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Відповідальний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Здійснення документального забезпечення освітнього  процесу.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Адміністрація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Планування  роботи гуртків на I, II семестри навчального року, на літній період.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Скласти розклад занять гуртків на I, II семестри, на літній період.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Регулярно проводити перевірку журналів планування та обліку роботи гуртків, журналів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єстрації інструктажів з охорони праці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 зав. відділами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Організація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взаємовідвідування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занять педагогами.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 Шмаль Н.А.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Забезпечення оптимальних умов для гармонійного  розвитку творчої особистості кожної 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тини, життєвої компетентності, стимулювання творчої активності у різноманітних видах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зашкільної освіти, удосконалення роботи гуртків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6D21D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Проводити регулярно тематичні бесіди, спілкування в гуртках, присвячені патріотичному і національному вихованню, знаменним датам, бесіди з правових, моральних та культурних  питань.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 заняттях гуртків впроваджувати в практику нові форми і методи навчання: ситуаційно-рольові ігри,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квести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брейн-ринги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вікторини, моделювання екстремальних ситуацій і мо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ливі шляхи виходу з них; завдання, розв’язання яких потребує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міжпредметних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знань та ос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того досвіду тощо.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метою згуртування і залучення дітей та учнівської молоді до занять у гуртках Вінницької обласної станції юних натуралістів проводити науково-пізнавальні та святкові заходи до Дня відкритих дверей, Дня працівника освіти,  Дня науки, Дня Святого Миколая, Новорі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них і Різдвяних свят,  Дня свободи та соборності України, Міжнародного дня пам’яті Гол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косту, Дня захисника Вітчизни, Дня пам’яті героїв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Крут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Великодня,  Дня Матері, Дня Нез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лежності тощо.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Гайдей О.О.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Мельник В.А.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Організовувати відвідування гуртківцями  тематичних та постійно діючих художніх і фот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виставок, музеїв.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Регулярно проводити з гуртківцями  інструктажі з БЖ; вивчення правил техніки безпеки, протипожежної безпеки; бесіди щодо здорового способу життя.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метою посилення роботи з профілактики наркоманії, токсикоманії, алкоголізму, паління та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СНІДу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захворювання туберкульозом регулярно проводити бесіди та інші інформаційно-освітні заходи з гуртківцями, включаючи дану тематику до планів виховної  роботи гуртків.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дорук О.В.,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ерівн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Провести моніторингові дослідження результативності роботи гуртків за навчальний рік.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дей О.О.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MS Mincho" w:hAnsi="Times New Roman"/>
                <w:sz w:val="24"/>
                <w:szCs w:val="24"/>
                <w:lang w:val="uk-UA" w:eastAsia="uk-UA"/>
              </w:rPr>
              <w:t>Організація і проведення на базі закладу літньої навчально-трудової практики для учнів з</w:t>
            </w:r>
            <w:r w:rsidRPr="009979E8">
              <w:rPr>
                <w:rFonts w:ascii="Times New Roman" w:eastAsia="MS Mincho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eastAsia="MS Mincho" w:hAnsi="Times New Roman"/>
                <w:sz w:val="24"/>
                <w:szCs w:val="24"/>
                <w:lang w:val="uk-UA" w:eastAsia="uk-UA"/>
              </w:rPr>
              <w:t>гальноосвітніх навчальних закладів м. Вінниці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червень-липень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зав. відділами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Розвиток учнівського самоврядування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5473F1" w:rsidRDefault="00890A30" w:rsidP="005473F1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5473F1">
              <w:rPr>
                <w:rFonts w:ascii="Times New Roman" w:eastAsia="Times New Roman" w:hAnsi="Times New Roman"/>
                <w:lang w:val="uk-UA" w:eastAsia="uk-UA"/>
              </w:rPr>
              <w:t>Павлюк С.Ю.</w:t>
            </w:r>
            <w:r w:rsidR="006D21D4" w:rsidRPr="005473F1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r w:rsidRPr="005473F1">
              <w:rPr>
                <w:rFonts w:ascii="Times New Roman" w:eastAsia="Times New Roman" w:hAnsi="Times New Roman"/>
                <w:lang w:val="uk-UA" w:eastAsia="uk-UA"/>
              </w:rPr>
              <w:t>Га</w:t>
            </w:r>
            <w:r w:rsidRPr="005473F1">
              <w:rPr>
                <w:rFonts w:ascii="Times New Roman" w:eastAsia="Times New Roman" w:hAnsi="Times New Roman"/>
                <w:lang w:val="uk-UA" w:eastAsia="uk-UA"/>
              </w:rPr>
              <w:t>й</w:t>
            </w:r>
            <w:r w:rsidRPr="005473F1">
              <w:rPr>
                <w:rFonts w:ascii="Times New Roman" w:eastAsia="Times New Roman" w:hAnsi="Times New Roman"/>
                <w:lang w:val="uk-UA" w:eastAsia="uk-UA"/>
              </w:rPr>
              <w:t>дей О.О.</w:t>
            </w:r>
            <w:r w:rsidR="006D21D4" w:rsidRPr="005473F1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proofErr w:type="spellStart"/>
            <w:r w:rsidR="005473F1" w:rsidRPr="005473F1">
              <w:rPr>
                <w:rFonts w:ascii="Times New Roman" w:eastAsia="Times New Roman" w:hAnsi="Times New Roman"/>
                <w:lang w:val="uk-UA" w:eastAsia="uk-UA"/>
              </w:rPr>
              <w:t>к</w:t>
            </w:r>
            <w:r w:rsidRPr="005473F1">
              <w:rPr>
                <w:rFonts w:ascii="Times New Roman" w:eastAsia="Times New Roman" w:hAnsi="Times New Roman"/>
                <w:lang w:val="uk-UA" w:eastAsia="uk-UA"/>
              </w:rPr>
              <w:t>ер</w:t>
            </w:r>
            <w:r w:rsidR="006D21D4" w:rsidRPr="005473F1">
              <w:rPr>
                <w:rFonts w:ascii="Times New Roman" w:eastAsia="Times New Roman" w:hAnsi="Times New Roman"/>
                <w:lang w:val="uk-UA" w:eastAsia="uk-UA"/>
              </w:rPr>
              <w:t>.</w:t>
            </w:r>
            <w:r w:rsidRPr="005473F1">
              <w:rPr>
                <w:rFonts w:ascii="Times New Roman" w:eastAsia="Times New Roman" w:hAnsi="Times New Roman"/>
                <w:lang w:val="uk-UA" w:eastAsia="uk-UA"/>
              </w:rPr>
              <w:t>гуртків</w:t>
            </w:r>
            <w:proofErr w:type="spellEnd"/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у благодійних акціях і проектах спільно з волонтерськими організаціями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Мельник В.А.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нькова О.В.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Сид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рук О.В.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в трудових операціях благоустрою та впорядкуванню території Вінницької обласної станції юних натуралістів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С.Ю.,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зав. відділами,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18.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Розвиток різних форм співпраці керівників гуртків зі школою, сім’єю, творчими об’єднаннями закладів освіти різних типів і форм власності щодо надання додаткової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екол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біологічної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освіти та розвитку дитячих обдарувань, вмінь та навичок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С.Ю.,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методичні праці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ники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Проведення засідань батьківського всеобучу 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Відповідальне батьківство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дорук О.В.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Організація співпраці із закладами освіти територіальних об’єднаних громад, залучення їх вихованців до участі в освітній, організаційно-масовій та суспільно-корисній діяльності Вінницької обласної станції юних натуралістів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С.Ю.,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методичні праці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ники,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</w:t>
            </w:r>
            <w:proofErr w:type="spellEnd"/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гур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ків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Розвиток співпраці з дошкільними навчальними закладами з метою залучення дітей дошк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льного віку до участі в гуртковій роботі закладу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Керівники гуртків.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Забезпечення участі учнів закладів освіти міст і районів в масових заходах обласного, вс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українського та міжнародного рівня.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Метод. працівники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6D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Забезпечення участі учнів закладів освіти міст і районів в конкурсах, трудових акціях, ф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румах, науково-практичних конференціях  обласного та  Всеукраїнського рівнів.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  <w:p w:rsidR="00890A30" w:rsidRPr="009979E8" w:rsidRDefault="006D21D4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етод. працівники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Організація та проведення обласних тижнів ( за окремим планом)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С.Ю., 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дичні працівники, завідуючі відділами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Організація та проведення літньої оздоровчої профільної школи «Юннат»</w:t>
            </w:r>
          </w:p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(за окремим планом)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6D21D4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 w:rsidRPr="006D21D4">
              <w:rPr>
                <w:rFonts w:ascii="Times New Roman" w:eastAsia="Times New Roman" w:hAnsi="Times New Roman"/>
                <w:lang w:val="uk-UA" w:eastAsia="uk-UA"/>
              </w:rPr>
              <w:t>Павлюк С.Ю.</w:t>
            </w:r>
            <w:r w:rsidR="006D21D4" w:rsidRPr="006D21D4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r w:rsidRPr="006D21D4">
              <w:rPr>
                <w:rFonts w:ascii="Times New Roman" w:eastAsia="Times New Roman" w:hAnsi="Times New Roman"/>
                <w:lang w:val="uk-UA" w:eastAsia="uk-UA"/>
              </w:rPr>
              <w:t>Га</w:t>
            </w:r>
            <w:r w:rsidRPr="006D21D4">
              <w:rPr>
                <w:rFonts w:ascii="Times New Roman" w:eastAsia="Times New Roman" w:hAnsi="Times New Roman"/>
                <w:lang w:val="uk-UA" w:eastAsia="uk-UA"/>
              </w:rPr>
              <w:t>й</w:t>
            </w:r>
            <w:r w:rsidRPr="006D21D4">
              <w:rPr>
                <w:rFonts w:ascii="Times New Roman" w:eastAsia="Times New Roman" w:hAnsi="Times New Roman"/>
                <w:lang w:val="uk-UA" w:eastAsia="uk-UA"/>
              </w:rPr>
              <w:t>дей О.О.</w:t>
            </w:r>
            <w:r w:rsidR="006D21D4" w:rsidRPr="006D21D4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r w:rsidRPr="006D21D4">
              <w:rPr>
                <w:rFonts w:ascii="Times New Roman" w:eastAsia="Times New Roman" w:hAnsi="Times New Roman"/>
                <w:lang w:val="uk-UA" w:eastAsia="uk-UA"/>
              </w:rPr>
              <w:t>Мельник В. А.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Поповнювати банк даних методичної, навчальної і нормативно-правової документації в ел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ктронному вигляді.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Шмаль Н.А.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Поповнювати постійно діючу виставку науково-методичної літератури.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Шмаль Н.А.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Організувати і провести педагогічну конференцію за підсумками освітнього  процесу закл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Драгомирецька О.А.</w:t>
            </w:r>
          </w:p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Павлюк С.Ю.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Забезпечувати керівників гуртків необхідним методичним, науковим і інструктивним мат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ріалом.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Шмаль Н.А.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сти</w:t>
            </w:r>
          </w:p>
        </w:tc>
      </w:tr>
      <w:tr w:rsidR="00890A30" w:rsidRPr="009979E8" w:rsidTr="006D21D4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30.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Здійснювати інформаційне висвітлення роботи Вінницької обласної станції юних натуралі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тів  у засобах масової інформації. Постійно оновлювати матеріали сайту.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року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890A30" w:rsidRPr="009979E8" w:rsidRDefault="00890A30" w:rsidP="006D21D4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Шафір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М.В.</w:t>
            </w:r>
            <w:r w:rsidR="006D21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Гайдей О.О.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6D21D4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21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2</w:t>
      </w:r>
      <w:r w:rsidR="006D21D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6D21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D21D4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Календарний план виховних заходів на ІІ семестр 2022-2023 н.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9936"/>
        <w:gridCol w:w="2912"/>
      </w:tblGrid>
      <w:tr w:rsidR="006D21D4" w:rsidRPr="006D21D4" w:rsidTr="004C3109">
        <w:trPr>
          <w:trHeight w:val="20"/>
        </w:trPr>
        <w:tc>
          <w:tcPr>
            <w:tcW w:w="1938" w:type="dxa"/>
          </w:tcPr>
          <w:p w:rsidR="006D21D4" w:rsidRPr="006D21D4" w:rsidRDefault="006D21D4" w:rsidP="006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проведення</w:t>
            </w:r>
          </w:p>
        </w:tc>
        <w:tc>
          <w:tcPr>
            <w:tcW w:w="9936" w:type="dxa"/>
          </w:tcPr>
          <w:p w:rsidR="006D21D4" w:rsidRPr="006D21D4" w:rsidRDefault="006D21D4" w:rsidP="006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</w:t>
            </w:r>
          </w:p>
        </w:tc>
        <w:tc>
          <w:tcPr>
            <w:tcW w:w="2912" w:type="dxa"/>
          </w:tcPr>
          <w:p w:rsidR="006D21D4" w:rsidRPr="006D21D4" w:rsidRDefault="006D21D4" w:rsidP="006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D21D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074DD" w:rsidRPr="009979E8" w:rsidTr="004C3109">
        <w:trPr>
          <w:trHeight w:val="20"/>
        </w:trPr>
        <w:tc>
          <w:tcPr>
            <w:tcW w:w="1938" w:type="dxa"/>
          </w:tcPr>
          <w:p w:rsidR="00C074DD" w:rsidRPr="009979E8" w:rsidRDefault="00C074DD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січня</w:t>
            </w:r>
          </w:p>
        </w:tc>
        <w:tc>
          <w:tcPr>
            <w:tcW w:w="9936" w:type="dxa"/>
          </w:tcPr>
          <w:p w:rsidR="00C074DD" w:rsidRPr="009979E8" w:rsidRDefault="00C074DD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12" w:type="dxa"/>
          </w:tcPr>
          <w:p w:rsidR="00C074DD" w:rsidRPr="00C074DD" w:rsidRDefault="00C074DD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 xml:space="preserve">Іванькова О.В., працівники 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lastRenderedPageBreak/>
              <w:t>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Протягом січня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Серія пізнавальних екскурсій до лабораторії закритого ґрунту «Таємничий світ ро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лин»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 В.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6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02.01.– 09.01. 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новорічних канікулярних масових заходів (за окремим планом)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льник В.А.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6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Екскурсія в дендрарій Вінницької обласної станції юних натуралістів «Хіт-парад ял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нок»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з виготовлення різдвяної листівки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Цибух О.В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Новорічна конкурсна програма для дітей працівників закладу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Мельник В.А., Рекшенюк С.В., 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глицька А.А.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Екскурсія в дендрарій Вінницької обласної станції юних натуралістів «Зим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 історії»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з виготовлення декоративного панно «Зимові візерунки»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Н.І.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Майстерня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оригамі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«Сніжинка»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Паламарчук В.В.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6D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Січень-березень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Природоохоронна акція «Годівничка»:</w:t>
            </w:r>
          </w:p>
          <w:p w:rsidR="006D21D4" w:rsidRPr="009979E8" w:rsidRDefault="006D21D4" w:rsidP="007D31D5">
            <w:pPr>
              <w:numPr>
                <w:ilvl w:val="0"/>
                <w:numId w:val="87"/>
              </w:numPr>
              <w:tabs>
                <w:tab w:val="left" w:pos="358"/>
              </w:tabs>
              <w:spacing w:after="0" w:line="240" w:lineRule="auto"/>
              <w:ind w:left="358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Ознайомлення вихованців з видовим складом осілих птахів нашої місцевості, розпізн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вання їх в природі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D21D4" w:rsidRPr="009979E8" w:rsidRDefault="006D21D4" w:rsidP="007D31D5">
            <w:pPr>
              <w:numPr>
                <w:ilvl w:val="0"/>
                <w:numId w:val="87"/>
              </w:numPr>
              <w:tabs>
                <w:tab w:val="left" w:pos="358"/>
              </w:tabs>
              <w:spacing w:after="0" w:line="240" w:lineRule="auto"/>
              <w:ind w:left="358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Підгодівля зимуючих птахів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D21D4" w:rsidRPr="009979E8" w:rsidRDefault="006D21D4" w:rsidP="007D31D5">
            <w:pPr>
              <w:numPr>
                <w:ilvl w:val="0"/>
                <w:numId w:val="87"/>
              </w:numPr>
              <w:tabs>
                <w:tab w:val="left" w:pos="358"/>
              </w:tabs>
              <w:spacing w:after="0" w:line="240" w:lineRule="auto"/>
              <w:ind w:left="358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 агітаційних листівок «Допоможіть птахам взимку»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D21D4" w:rsidRPr="009979E8" w:rsidRDefault="006D21D4" w:rsidP="007D31D5">
            <w:pPr>
              <w:numPr>
                <w:ilvl w:val="0"/>
                <w:numId w:val="87"/>
              </w:numPr>
              <w:tabs>
                <w:tab w:val="left" w:pos="358"/>
              </w:tabs>
              <w:spacing w:after="0" w:line="240" w:lineRule="auto"/>
              <w:ind w:left="358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Агітаційна робота в школах міста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D21D4" w:rsidRPr="009979E8" w:rsidRDefault="006D21D4" w:rsidP="007D31D5">
            <w:pPr>
              <w:numPr>
                <w:ilvl w:val="0"/>
                <w:numId w:val="87"/>
              </w:numPr>
              <w:tabs>
                <w:tab w:val="left" w:pos="358"/>
              </w:tabs>
              <w:spacing w:after="0" w:line="240" w:lineRule="auto"/>
              <w:ind w:left="358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Виготовлення годівничок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з виготовлення різдвяних прикрас «Зимова феєрія»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Зимова безпрограшна лотерея «Різдвяні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дивасики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січня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Родинні екскурсії «Дотик природи»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20.01.– 21.01.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Інформаційна виставка до Дня свободи та  соборності України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27.01.</w:t>
            </w:r>
          </w:p>
        </w:tc>
        <w:tc>
          <w:tcPr>
            <w:tcW w:w="9936" w:type="dxa"/>
          </w:tcPr>
          <w:p w:rsidR="006D21D4" w:rsidRPr="009979E8" w:rsidRDefault="00A4178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Міжнародного дня  пам’</w:t>
            </w:r>
            <w:r w:rsidR="006D21D4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яті жертв Голокосту в рамках щорічної Всеукраїнської акції «Шість мільйонів сердець» виховні бесіди. 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27.01.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Дня пам’яті героїв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Крут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виховні години 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лют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12" w:type="dxa"/>
          </w:tcPr>
          <w:p w:rsidR="006D21D4" w:rsidRPr="00C074DD" w:rsidRDefault="00A41784" w:rsidP="00A4178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</w:t>
            </w:r>
            <w:r w:rsidR="006D21D4" w:rsidRPr="00C074DD">
              <w:rPr>
                <w:rFonts w:ascii="Times New Roman" w:eastAsia="Times New Roman" w:hAnsi="Times New Roman"/>
                <w:lang w:val="uk-UA" w:eastAsia="ru-RU"/>
              </w:rPr>
              <w:t xml:space="preserve">рацівники 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01.02.– 14.02.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Майстерні: виготовлення листівок, сувенірів «В моєму серці Україна»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Пізнавально-розважальна програма «Подорож у чарівний світ кімнатних ро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лин»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Слободяник Т. В.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06.02.– 14.02.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Онлайн-конкурс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валентинок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«В моєму серці Україна»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Майстерка з виготовлення вітальної листівки «В моєму серці Україна»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19.02.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25.02.</w:t>
            </w:r>
          </w:p>
        </w:tc>
        <w:tc>
          <w:tcPr>
            <w:tcW w:w="9936" w:type="dxa"/>
          </w:tcPr>
          <w:p w:rsidR="006D21D4" w:rsidRPr="009979E8" w:rsidRDefault="006D21D4" w:rsidP="00A41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захисту науково</w:t>
            </w:r>
            <w:r w:rsidR="00A417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дослідницьких робіт учнів членів ВМАН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Пізнавально-розважзальна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гра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Вітамінка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Белозерцева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15.02.</w:t>
            </w:r>
            <w:r w:rsidR="00C07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юннатівського фестивалю «В об’єктиві натур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ліста»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16.02.</w:t>
            </w:r>
            <w:r w:rsidR="00C07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тихий акції «Янголи пам’яті» (пам’яті Героїв Майдану)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20.02.</w:t>
            </w:r>
            <w:r w:rsidR="00C07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тиждень здорового способу життя «Молодь за здоров’я» (за окремим пл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ном)</w:t>
            </w:r>
          </w:p>
        </w:tc>
        <w:tc>
          <w:tcPr>
            <w:tcW w:w="2912" w:type="dxa"/>
          </w:tcPr>
          <w:p w:rsidR="006D21D4" w:rsidRPr="009979E8" w:rsidRDefault="006D21D4" w:rsidP="00C07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</w:t>
            </w:r>
            <w:r w:rsidR="00C07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Загальностанційні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батьківські збори. «Виховуємо патріотів»  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  <w:r w:rsidR="00C07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  <w:r w:rsidR="00C074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Творча майстерня «Оберіг воїну» (в рамках батьківських зборів)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0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23.02.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Науково-практична конференція  «Здоровий спосіб життя – вимога часу»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74DD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C074DD" w:rsidRPr="009979E8" w:rsidRDefault="00C074DD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бер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зня</w:t>
            </w:r>
          </w:p>
        </w:tc>
        <w:tc>
          <w:tcPr>
            <w:tcW w:w="9936" w:type="dxa"/>
          </w:tcPr>
          <w:p w:rsidR="00C074DD" w:rsidRPr="009979E8" w:rsidRDefault="00C074DD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12" w:type="dxa"/>
          </w:tcPr>
          <w:p w:rsidR="00C074DD" w:rsidRPr="00C074DD" w:rsidRDefault="00C074DD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Майстерка з петриківського розпису «Квіти для матусі»(виготовлення панно)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Майстерня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паперопластики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«Виготовлення вітальної листівки «Весна над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хає»»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Ткач К. 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конкурсу-захисту дослідницьких робіт з природознавства «Юний дослідник»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Арт-терапевтичне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 «Радість бути частиною природи» за методикою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РаДіти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 2.0»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15.03.– 16.03.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екологічних колективів (агітбр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гад)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Майстерня з виготовлення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ляльки-мотанки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«Веснянка»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18.03.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Всеукраїнської трудової акції  «Кролик»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20.03.– 26.03.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тиждень зоології та тваринництва (за окремим планом)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21.03.</w:t>
            </w:r>
          </w:p>
        </w:tc>
        <w:tc>
          <w:tcPr>
            <w:tcW w:w="9936" w:type="dxa"/>
          </w:tcPr>
          <w:p w:rsidR="006D21D4" w:rsidRPr="009979E8" w:rsidRDefault="006D21D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Еколого-натуралістичне свято «День зустрічі птахів». 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 на кращого юного орніт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лога року.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дослідницьких робіт «Експериментальне дослідництво з зоології та тваринниц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заочного конкурсу «Гуманне ставлення до тв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рин»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малюнків «Зоологічна галерея»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24.03.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з квітництва та ландшафтного дизайну «Квіт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 Україна»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24.03.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фестивалю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Ленд-арт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весна - 2023»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24.03.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етап Міжнародного конкурсу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еколого-валеологічної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спрямованості «Душа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26.03.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 дитячих робіт гуртка «Весняні візерунки»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27.03.– 02.04.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Весняні канікулярні масові заходи (за окремим планом)</w:t>
            </w:r>
          </w:p>
        </w:tc>
        <w:tc>
          <w:tcPr>
            <w:tcW w:w="2912" w:type="dxa"/>
          </w:tcPr>
          <w:p w:rsidR="006D21D4" w:rsidRPr="009979E8" w:rsidRDefault="006D21D4" w:rsidP="004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27.03.– 09.04.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Декада педагогічної майстерності (за окремим планом)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27.03.– 02.04.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Онлайн-конкурс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виробів дітей «Дивосвіт весняних квітів» в рамках природоохоронної опер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ції «Первоцвіт»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Квітень 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Всеукраїнської акції «День зустрічі птахів»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квітня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Природоохоронні акції «День Землі», «День довкілля»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квітня</w:t>
            </w:r>
          </w:p>
        </w:tc>
        <w:tc>
          <w:tcPr>
            <w:tcW w:w="9936" w:type="dxa"/>
          </w:tcPr>
          <w:p w:rsidR="00CF2264" w:rsidRPr="009979E8" w:rsidRDefault="00CF226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12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квітня</w:t>
            </w:r>
          </w:p>
        </w:tc>
        <w:tc>
          <w:tcPr>
            <w:tcW w:w="9936" w:type="dxa"/>
          </w:tcPr>
          <w:p w:rsidR="006D21D4" w:rsidRPr="009979E8" w:rsidRDefault="006D21D4" w:rsidP="004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Трудовий десант до Дня Землі та Дня Довкілля по благоустрою території: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дендрарію;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ботан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чної стежини;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екологічної стежини;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кустанарію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навчально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дослідних ділянок;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парників;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 квітково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декоративних рослин, клумби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Працівники 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СЮН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03.04.– 07.04.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охорони праці та безпеки життєдіяльності (за окремим планом)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Гайдей О.О.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Родинна майстерня з виготовлення традиційної писанки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Народознавчий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брейн-ринг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«Україна у серці моєму»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 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Тренінгове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 «Коло цінностей»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Андрійчук Н.І.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Виготовлення панно з декоративного розпису «Великоднє диво»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Майстерка по створенню листівки «Великдень»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Ткач К. 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«Великоднє диво»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А. 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Майстер-клас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Барвограй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великодніх кошиків «Екологічний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великдень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Пізнавальна програма з елементами казки «Коли в серці живуть Великодні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ринки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 дитячих робіт з декоративного розпису «Великоднє диво»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17.04.– 23.04.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тиждень народознавства  «Любіть Україну вишневу свою» (за окремим пл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ном)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І.М., Вуглиц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 А.А.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конкурс-захист пошуково-дослідницьких робіт «Рослини в житті та традиціях укр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їнського народу»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конкурс юних майстрів народних ремесел «Поділля. Творчість. 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ти.»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17.04.– 23.04.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психології  (за окремим планом)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20.04.– 26.04.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Виховні бесіди «Чорнобиль – біль століть», майстерка із виготовлення білої троянди – симв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лу відродження 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Мельник В.А., керівники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26.04.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юннатівського природоохоронного руху «Зелена естаф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27.04.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Майстерка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паперопластики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 створенню квіткової композиції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Ткач К. В.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тра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</w:t>
            </w:r>
          </w:p>
        </w:tc>
        <w:tc>
          <w:tcPr>
            <w:tcW w:w="9936" w:type="dxa"/>
          </w:tcPr>
          <w:p w:rsidR="00CF2264" w:rsidRPr="009979E8" w:rsidRDefault="00CF226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12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02.05.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Арт-терапевтичне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 «Веселка»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03.05.</w:t>
            </w:r>
          </w:p>
        </w:tc>
        <w:tc>
          <w:tcPr>
            <w:tcW w:w="9936" w:type="dxa"/>
          </w:tcPr>
          <w:p w:rsidR="006D21D4" w:rsidRPr="009979E8" w:rsidRDefault="006D21D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Навчальна екскурсія по екологічній стежині «Юннат» 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«Весна в природі»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03.05.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Конкурсно-розважальна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программа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«Таємниці пернатих друзів».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Гідрович Т.М.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10.05.– 14.05.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Фотоконкурс «Галерея української краси»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11.05.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зльоту учнівських лісництв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6D21D4" w:rsidRPr="009979E8" w:rsidTr="004C3109">
        <w:tblPrEx>
          <w:tblLook w:val="04A0"/>
        </w:tblPrEx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18.05.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# Марафон «Вихованці_в_вишиванці» створення шаблону «живої вишива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ки»</w:t>
            </w:r>
          </w:p>
        </w:tc>
        <w:tc>
          <w:tcPr>
            <w:tcW w:w="2912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6D21D4" w:rsidRPr="009979E8" w:rsidTr="004C3109">
        <w:trPr>
          <w:trHeight w:val="20"/>
        </w:trPr>
        <w:tc>
          <w:tcPr>
            <w:tcW w:w="1938" w:type="dxa"/>
          </w:tcPr>
          <w:p w:rsidR="006D21D4" w:rsidRPr="009979E8" w:rsidRDefault="006D21D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30.05.– 01.06.</w:t>
            </w:r>
          </w:p>
        </w:tc>
        <w:tc>
          <w:tcPr>
            <w:tcW w:w="9936" w:type="dxa"/>
          </w:tcPr>
          <w:p w:rsidR="006D21D4" w:rsidRPr="009979E8" w:rsidRDefault="006D21D4" w:rsidP="006D2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Заходи, присвячені Міжнародному Дню захисту дітей (за окремим планом) </w:t>
            </w:r>
          </w:p>
        </w:tc>
        <w:tc>
          <w:tcPr>
            <w:tcW w:w="2912" w:type="dxa"/>
          </w:tcPr>
          <w:p w:rsidR="006D21D4" w:rsidRPr="009979E8" w:rsidRDefault="006D21D4" w:rsidP="004C3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  <w:r w:rsidR="00CF22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="004C310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4"/>
          <w:lang w:val="uk-UA" w:eastAsia="ru-RU"/>
        </w:rPr>
      </w:pPr>
      <w:r w:rsidRPr="00CF22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3</w:t>
      </w:r>
      <w:r w:rsidR="00CF22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CF22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F2264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Календарний план масових заходів на літній період 20</w:t>
      </w:r>
      <w:r w:rsidR="00CF2264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23 року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9548"/>
        <w:gridCol w:w="2976"/>
      </w:tblGrid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червня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01.06.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Екскурсії по екологічній стежині «Юннат» (територія Вінницької обласної станції юних натуралістів)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І.Г., Гавр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люк І.А.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05.06.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 охорони навколишнього середовища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06.06.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 дитячих робіт «Квіткова феєрія»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06.06.– 23.06.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літньої оздоровчої профільної школи «Юннат» (за окремим планом)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Мел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 В.А.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 – серпень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Екскурсії для учнів шкіл та дошкільних установ міста Вінниці та Вінницької області в 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нітологічному та акваріумному залах, теплиці, НДЗД, бот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нічній стежині, дендрарії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Побережнюк І.Г.,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 І.М.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дяник Т.В.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червня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Дослідницька робота на навчально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дослідних земельних ділянках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червня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«Юннатівський чай – воїнам ЗСУ». Заготівля лікарської сировини для приготування віт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мінних чаїв.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20.06.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Обласна природоохоронна акція «Прикрасимо дім, в якому ми живемо»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23.06.– 27.06.202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Цикл бесід до Дня Конституції України «Основний закон нашої держави»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Липень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липня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липня</w:t>
            </w:r>
          </w:p>
        </w:tc>
        <w:tc>
          <w:tcPr>
            <w:tcW w:w="9547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«Юннатівський чай – воїнам ЗСУ». Заготівля лікарської сировини для приготування віт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мінних чаїв.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липня</w:t>
            </w:r>
          </w:p>
        </w:tc>
        <w:tc>
          <w:tcPr>
            <w:tcW w:w="9547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Дослідницька робота на навчально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дослідних земельних ділянках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серпня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волонтерського центру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серпня</w:t>
            </w:r>
          </w:p>
        </w:tc>
        <w:tc>
          <w:tcPr>
            <w:tcW w:w="9547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Дослідницька робота на навчально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дослідних земельних ділянках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серпня</w:t>
            </w:r>
          </w:p>
        </w:tc>
        <w:tc>
          <w:tcPr>
            <w:tcW w:w="9547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«Юннатівський чай – воїнам ЗСУ». Заготівля лікарської сировини для приготування віт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мінних чаїв.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22.08.– 23.08.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Інформаційна виставка «Символіка державотворення України»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327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22.08.– 23.08.</w:t>
            </w:r>
          </w:p>
        </w:tc>
        <w:tc>
          <w:tcPr>
            <w:tcW w:w="9547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Інформаційна виставка до Дня Незалежності України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CF2264" w:rsidRPr="009979E8" w:rsidTr="004C3109">
        <w:trPr>
          <w:trHeight w:val="2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31.08.</w:t>
            </w:r>
          </w:p>
        </w:tc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етап Всеукраїнського конкурсу «Мала річка моєї батьківщини»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</w:p>
    <w:p w:rsidR="00890A30" w:rsidRPr="009979E8" w:rsidRDefault="00890A30" w:rsidP="00B169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1692A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Модуль 4</w:t>
      </w:r>
      <w:r w:rsidR="00B1692A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.</w:t>
      </w:r>
      <w:r w:rsidRPr="00B1692A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Календарний план виховних заходів на І семестр 2023-2024 н. р.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9639"/>
        <w:gridCol w:w="2976"/>
      </w:tblGrid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вересня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волонтерського центру 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12.09.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з флористики та фітодизайну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14.09.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День відкритих дверей. Свято «Юннати вітають друзів»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Гайдей О.О., Мельник В.А.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25.09.– 29.09.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протидії булінгу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окремим планом)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27.09.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«Ліси для нащадків»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29.09.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Всеукраїнської акції «День юного натураліста»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30.09.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 збори слухачів територіального відділення МАН України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Т.М., Страшевс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кий Ю.М.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жовтня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волонтерського центру 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02.10.– 06.10.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ІІІ Міжнародному уроці доброти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В.А., 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жовтня 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Трудовий десант  в рамках природоохоронної операції «Опале листя». Прибирання тер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торії закладу, закладання компостної ями.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02.10.– 06.10.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тиждень біології, рослинництва та експериментального дослідництва (за окр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мим планом)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Обласна виставка досягнень юннатів на учнівських навчально-дослідних земельних діля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ках, учнівських трудових аграрних об’єднань, шкільних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дків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зльоту УВБ та трудових аграрних об’єднань старшокла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ників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Конкурс-захист науково-дослідницьких робіт  «Наш пошук і творчість тобі, Україно!»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Конкурсно-розважальна програма «Пригоди на городі»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Цибух О.В.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Майстер-клас до Дня захисту тварин «Виготовлення листівки в стилі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гамі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Паламарчук В. 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Всеукраїнської трудової акції «Юннатівський зеленбуд»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09.10.– 13.10.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Серія майстерень: виготовлення вітальних листівок та сувенірів з нагоди Дня захисника та захисниць України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етап Всеукраїнського фестивалю «Україна - сад»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Дитячо-юнацька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еколого-патріотична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гра «Паросток»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Гра-подорож «Незвичайні тварини»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«Птах року 2023»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Геокешинг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Mysterious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Forest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(Таємничий ліс 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Я.Ю.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23.10.– 05.11.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Декада педагогічної майстерності (за окремим планом)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 Н.А.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23.10.– 29.10.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Осінні канікулярні масові заходи (за окремим планом)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23.10.– 31.10.</w:t>
            </w:r>
          </w:p>
        </w:tc>
        <w:tc>
          <w:tcPr>
            <w:tcW w:w="9639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конкурс дитячих робіт з природного матеріалу «Осінні фантазії»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Розважально-пізнавальна програма «Осіння мозаїка»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Ліваковська Л. 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27.10. 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Творчий вечір «Ботанічні етюди»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Лускало О.А.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 збори Дитячого екологічного парламенту. Вибори президента ДЕП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Інтелектуальна гра «У світі Нептуна»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30.10.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конкурс «Знамениті дерева Вінниччини» 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Іваськевич Г.Л. 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листоп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волонтерського центру 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Розважально-пізнавальна програма «Барвисті мережива тітоньки Осені»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13.11.– 19.11.</w:t>
            </w:r>
          </w:p>
        </w:tc>
        <w:tc>
          <w:tcPr>
            <w:tcW w:w="9639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толерантності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окремим планом)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13.11.– 19.11.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тиждень екології та охорони природи «Єднаємося на захист природи» (за окр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мим  планом)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Г.Л., Побере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нюк І.Г.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Обласна родинна виставка «Хліб – найбільший скарб», до 90-роковини голодомору 1932-1933 років в Україні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Обласна природоохоронна операція «Скарбниця здоров’я»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Захист пошукових робіт «Збереження рідкісних видів рослин свого насел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ного пункту», «Парк – окраса мого краю»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20.11.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заочного конкурсу робіт юних фотоаматорів «Моя 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їна – Україна!»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Гайдей О.О. 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20.11.– 26.11.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Тиждень кольору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незабудьки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вшанування пам’яті жертв Голодомору. (За окремим пл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ном)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незабудькової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мапи України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Мельник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22.11.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етап Всеукраїнського конкурсу «Вчимося заповідувати»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зовнішнього озеленення закладів освіти «П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 квітів біля школи»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внутрішнього озеленення закладів освіти «Гал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рея кімнатних рослин» 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23.11.– 30.11.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онлайн-конкурс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Всесвітнього дня домашніх тварин «Я і мій домашній улю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ленець»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25.11.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Всеукраїнської трудової акції «Плекаємо сад»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25.11.– 10.12.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Всеукраїнська акція «16 днів проти насильства»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27.11.– 03.12.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права (за окремим планом)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12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29.11.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 з виготовлення  традиційних українських оберегів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Дідух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 В.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грудня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волонтерського центру </w:t>
            </w:r>
          </w:p>
        </w:tc>
        <w:tc>
          <w:tcPr>
            <w:tcW w:w="2976" w:type="dxa"/>
          </w:tcPr>
          <w:p w:rsidR="00CF2264" w:rsidRPr="00C074DD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074DD">
              <w:rPr>
                <w:rFonts w:ascii="Times New Roman" w:eastAsia="Times New Roman" w:hAnsi="Times New Roman"/>
                <w:lang w:val="uk-UA" w:eastAsia="ru-RU"/>
              </w:rPr>
              <w:t>Іванькова О.В., працівники з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C074DD">
              <w:rPr>
                <w:rFonts w:ascii="Times New Roman" w:eastAsia="Times New Roman" w:hAnsi="Times New Roman"/>
                <w:lang w:val="uk-UA" w:eastAsia="ru-RU"/>
              </w:rPr>
              <w:t>кладу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конкурсу-огляду учнівських навчально-дослідних земел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них ділянок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 01.12.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навчальних теплиць «Дивовижна теплиця»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Обласний етап Всеукраїнського конкурсу  «Юний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селекціонар-генетик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01.12.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Всеукраїнського конкурсу аграрного профілю  «Дослідницький мар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фон»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грудня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Природоохоронна акція «Годівничка»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грудня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Майстерня: виготовлення атрибутів для новорічної вистави та новорічних святкових при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Мельник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12.12.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природоохоронний конкурс «Країна веселкова»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Майстерня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паперопластики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«Виготовлення різдвяних дзвонів»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Таранюк О. В.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13.12.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 етап Всеукраїнської виставки-конкурсу «Новорічна композиція».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13.12.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етап Всеукраїнської виставки-конкурсу «Український сувенір».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Чупринко І.М.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16.12.– 22.12.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Онлайн-конкурс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рамках акції «Ялинка без ялинки»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Вуглицька А.А.,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льник В.А.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Виставка дитячих робіт «Зимові візерунки»»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Луценко Н. І.</w:t>
            </w:r>
          </w:p>
        </w:tc>
      </w:tr>
      <w:tr w:rsidR="00CF2264" w:rsidRPr="009979E8" w:rsidTr="004C3109">
        <w:tblPrEx>
          <w:tblLook w:val="04A0"/>
        </w:tblPrEx>
        <w:trPr>
          <w:trHeight w:val="20"/>
        </w:trPr>
        <w:tc>
          <w:tcPr>
            <w:tcW w:w="2269" w:type="dxa"/>
          </w:tcPr>
          <w:p w:rsidR="00CF2264" w:rsidRPr="009979E8" w:rsidRDefault="00CF2264" w:rsidP="00CF2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20.12.– 30.12.</w:t>
            </w:r>
          </w:p>
        </w:tc>
        <w:tc>
          <w:tcPr>
            <w:tcW w:w="9639" w:type="dxa"/>
          </w:tcPr>
          <w:p w:rsidR="00CF2264" w:rsidRPr="009979E8" w:rsidRDefault="00CF2264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Новорічні свята для гуртківців</w:t>
            </w:r>
          </w:p>
        </w:tc>
        <w:tc>
          <w:tcPr>
            <w:tcW w:w="2976" w:type="dxa"/>
          </w:tcPr>
          <w:p w:rsidR="00CF2264" w:rsidRPr="009979E8" w:rsidRDefault="00CF2264" w:rsidP="00CF22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Default="00890A30" w:rsidP="00CF22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5.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Всеукраїнські, обласні та міжнародні масові заходи закладу</w:t>
      </w:r>
    </w:p>
    <w:p w:rsidR="00CF2264" w:rsidRPr="009979E8" w:rsidRDefault="00CF2264" w:rsidP="00CF226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CF2264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Активізація роботи гуртків та творчих учнівських об’єднань, отримання учнівською молоддю навичок самостійної наукової роботи. Ознайомлення гуртківців з методами досліджень в рослинництві та тваринництві. Виявлення обдарованих учнів з високим рівнем ерудиції для подальшої цілеспрямованої діяльності. Виховання сучасного господаря, здатного працювати в умовах ринкової економ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ки; розвиток мережі гуртків еколого-натуралістичного та сільськогосподарського напряму в школах та позашкільних закладах; під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римка творчої праці педпрацівників, підвищення їх майстерності та поширення перспективного педагогічного досвіду в галузі біол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гії, екол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гії, охорони природи, дослідництва. </w:t>
      </w:r>
    </w:p>
    <w:p w:rsidR="00890A30" w:rsidRPr="009979E8" w:rsidRDefault="00890A30" w:rsidP="00CF2264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ефективності експериментальної еколого-натуралістичної роботи; розвиток та удосконалення вмінь ведення фенол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гічних спостережень;  створення умов для творчої самореалізації школярів; виявлення і підтримка здібностей і таланту; широке зал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ня молоді до природоохоронної, дослідницької роботи, самостійної наукової роботи.</w:t>
      </w:r>
    </w:p>
    <w:p w:rsidR="00890A30" w:rsidRPr="009979E8" w:rsidRDefault="00890A30" w:rsidP="00CF2264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CF2264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роботи.</w:t>
      </w:r>
    </w:p>
    <w:p w:rsidR="00890A30" w:rsidRPr="009979E8" w:rsidRDefault="00890A30" w:rsidP="00CF2264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Висока екологічна свідомість та знання. </w:t>
      </w:r>
    </w:p>
    <w:p w:rsidR="00890A30" w:rsidRPr="009979E8" w:rsidRDefault="00890A30" w:rsidP="007D31D5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Активне впровадження кращого досвіду науково-практичної та експериментальної діяльності. </w:t>
      </w:r>
    </w:p>
    <w:p w:rsidR="00890A30" w:rsidRPr="009979E8" w:rsidRDefault="00890A30" w:rsidP="007D31D5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Задоволення потреб молоді у професійному самовизначенні. </w:t>
      </w:r>
    </w:p>
    <w:p w:rsidR="00890A30" w:rsidRDefault="00890A30" w:rsidP="007D31D5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різноманітних публікацій, що подаються до різних освітніх та наукових видань.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10"/>
        <w:gridCol w:w="6286"/>
        <w:gridCol w:w="8"/>
        <w:gridCol w:w="1525"/>
        <w:gridCol w:w="1405"/>
        <w:gridCol w:w="1211"/>
        <w:gridCol w:w="135"/>
        <w:gridCol w:w="1309"/>
        <w:gridCol w:w="2217"/>
      </w:tblGrid>
      <w:tr w:rsidR="00890A30" w:rsidRPr="004C7A52" w:rsidTr="004C7A52">
        <w:tc>
          <w:tcPr>
            <w:tcW w:w="540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lastRenderedPageBreak/>
              <w:t>№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Назва заходу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Місце пров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е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дення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Терміни пр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ведення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Місце пров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е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дення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Терміни пр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ведення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Відповідальні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1. </w:t>
            </w:r>
            <w:r w:rsidRPr="004C7A52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Участь у міжнародних заходах: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1.1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Національний етап міжнародного конкурсу молодіжних проектів з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енергоефективності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«Енергія і середовище – 2023»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Січень-квітень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1.2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Міжнародна науково-практична конференція учнів-членів МАН «Україна – очима молодих».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Львів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1.3.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«EKO-ТЕХНО Україна» - національний етап Міжнародного ко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курсу науково-технічної творчості школярів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Intel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ISEF 2023»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1.4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C21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Міжнародний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еколого-валеологічний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конкурс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м. Київ 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1.5.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Міжнародна науково практична конференція «Відновлюв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льна енергетика та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енергоефективність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у XXІ ст..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2. Всеукраїнські заходи: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чемпіонат з інформаційних технологій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Екософт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– 2023».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винахідницьких і раціоналізаторс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ких  проектів еколого-натуралістичного напряму (для уча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ників від 12 до 15 років, від 16 до 23 років).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Лютий-березень, тр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вень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Т.М., Стр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наукових досягнень юних зоологів і тв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ринників.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2.4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Природнича школа учнівської молоді.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Березень, ж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втень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Жовтоножук Л.Я.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2.5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«Юний генетик-селекціонер».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2.6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конкурс-захист науково-дослідницьких робіт у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ч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нів-членів МАН України.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2.7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зліт шкільних лісництв закладів загальної сере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ньої та позашкільної освіти.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Вересень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2.8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зліт учнівських виробничих бригад, трудових 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г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рарних об’єднань.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м.Київ</w:t>
            </w:r>
            <w:proofErr w:type="spellEnd"/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Вересень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2.9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експериментально-дослідницьких робіт із природознавства та біології (9-11 років - Юний до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лідник)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2.10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з квітництва і ландшафтного дизайну «Квітуча Україна».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Травень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І.М., Ву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г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лицька А.А..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2.11</w:t>
            </w:r>
          </w:p>
        </w:tc>
        <w:tc>
          <w:tcPr>
            <w:tcW w:w="6145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екологічних колективів «Земля - наш спільний дім»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Полтавс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ка  обл.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Квітень-травень 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Гайдей О.О.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2.12</w:t>
            </w:r>
          </w:p>
        </w:tc>
        <w:tc>
          <w:tcPr>
            <w:tcW w:w="6145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«Календар GLOBE 2023»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м.Київ</w:t>
            </w:r>
            <w:proofErr w:type="spellEnd"/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Січень-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грудень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Побережнюк І.Г.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Іваськевич Г.Л.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2.13</w:t>
            </w:r>
          </w:p>
        </w:tc>
        <w:tc>
          <w:tcPr>
            <w:tcW w:w="6145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юнацький фестиваль  «В об’єктиві натурал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ста».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Січень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   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м.Київ</w:t>
            </w:r>
            <w:proofErr w:type="spellEnd"/>
          </w:p>
        </w:tc>
        <w:tc>
          <w:tcPr>
            <w:tcW w:w="1410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    Березень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Павлюк С.Ю.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Гаврилюк І.А.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2.16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фестиваль юних садівників «Україна – сад»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2.17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Всеукраїнський конкурс з флористики та фітодизайну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м.Київ</w:t>
            </w:r>
            <w:proofErr w:type="spellEnd"/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Чупринко І.М., 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Вуглицька А.А.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2.18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біологічний форум «Дотик природи».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2.19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юннатівський природоохоронний рух «З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лена естафета» (шкільні юнацькі секції).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C21A4C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Запорізька  обл.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Червень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2.20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C21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урочистий збір переможців Всеукраїнського конкурсу захисту науково-дослідницьких робіт учнів</w:t>
            </w:r>
            <w:r w:rsidR="00C21A4C"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членів МАН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Листопад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2.21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Всеукраїнська науково-технічна виставка-конкурс молод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жних інноваційних проектів «Україна очима молодих».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Квітень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2.22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«МАН – Юніор Дослідник».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Квітень-травень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Корінна Т.М., Поб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режнюк І.Г.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2.24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V Всеукраїнська олімпіада креативності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Destination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Imagination</w:t>
            </w:r>
            <w:proofErr w:type="spellEnd"/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2.25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турнір юних натуралістів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Березень-квітень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Страшевський Ю.М. 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2.26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юних дослідників «Кристали» імені Є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гена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Гладишевського</w:t>
            </w:r>
            <w:proofErr w:type="spellEnd"/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2.27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форум до Дня захисту дітей «Я знаю свої права»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Червень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2.28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Всеукраїнська олімпіада з філософії.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2.29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Всеукраїнські наукові профільні школи Малої академії наук України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м. Київ, 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Червень – Серпень  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2.30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Школа громадської і волонтерської участі та патріотичного 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ховання «Агенти змін»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Андрійчук Н.І.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2.31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Форум юних екологів України.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C21A4C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УДЦ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 xml:space="preserve"> «М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лода гва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р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дія»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квітень-травень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Драгомирецька О.А.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Павлюк С. Ю.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2.32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Всеукраїнський форум учнівських трудових об’єднань.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C21A4C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УДЦ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 xml:space="preserve"> «М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лода гва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р</w:t>
            </w:r>
            <w:r w:rsidR="00890A30" w:rsidRPr="004C7A52">
              <w:rPr>
                <w:rFonts w:ascii="Times New Roman" w:eastAsia="Times New Roman" w:hAnsi="Times New Roman"/>
                <w:lang w:val="uk-UA" w:eastAsia="ru-RU"/>
              </w:rPr>
              <w:t>дія»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вересень-жовтень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Драгомирецька О.А.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Павлюк С. Ю.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2.33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навчально-дослідних земельних д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лянок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м. Київ 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Цибух О.В.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2.34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Всеукраїнська екологічна олімпіада наукових проектів з охорони довкілля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DreamаEco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»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м. Київ 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Лускало О.А.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2.35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фестиваль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Ленд-арт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весна-2023»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2.37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Всеукраїнська дитячо-юнацька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еколого-патріотична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гра «Паро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ток»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Мельник В. А., Га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й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дей О. О.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2.38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Всеукраїнський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хакатон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для учнівської молоді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Закарпа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ська обл.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30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2.39</w:t>
            </w:r>
          </w:p>
        </w:tc>
        <w:tc>
          <w:tcPr>
            <w:tcW w:w="6145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Всеукраїнські збори науково-природничого комплексу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гос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82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Закарпа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ська обл.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Червень-серпень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Драгомирецька О.А.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Павлюк С.Ю.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3. Обласні тижні: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3.1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фестиваль «Україна сад».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Вересень-Жовтень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3.2.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конкурс «Знамениті дерева – Вінниччини».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3.3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зліт виробничих бригад та трудових аграрних об’єднань. Тиждень рослинництва та експериментального досл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дництва.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3.4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C21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Тиждень екології та охорони природи. «Єднаймося на захист природи».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Г.Л., П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бережнюк І.Г.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3.5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C21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Конкурс</w:t>
            </w:r>
            <w:r w:rsidR="00C21A4C"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захист пошукових робіт «Збереження рідкісних 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дів рослин свого населеного пункту», «Парк</w:t>
            </w:r>
            <w:r w:rsidR="00C21A4C" w:rsidRPr="004C7A52">
              <w:rPr>
                <w:rFonts w:ascii="Times New Roman" w:eastAsia="Times New Roman" w:hAnsi="Times New Roman"/>
                <w:lang w:val="uk-UA" w:eastAsia="ru-RU"/>
              </w:rPr>
              <w:t xml:space="preserve"> –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="00C21A4C" w:rsidRPr="004C7A52">
              <w:rPr>
                <w:rFonts w:ascii="Times New Roman" w:eastAsia="Times New Roman" w:hAnsi="Times New Roman"/>
                <w:lang w:val="uk-UA" w:eastAsia="ru-RU"/>
              </w:rPr>
              <w:t>окр.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аса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м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го краю».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3.6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етап Всеукраїнського зльоту учнівських лі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ництв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3.7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тиждень здорового способу життя «Молодь за здор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вий спосіб життя».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Сидорук О.В.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3.8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Науково-практична конференція  «Здоровий спосіб життя – 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мога часу»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Сидорук О.В.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3.9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тиждень зоології та тваринництва. Науково-практична конференція «Експериментальне дослідництво з зоології та тв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ринництва»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Лускало О.А.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3.10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Обласний етап  всеукраїнського конкурсу екологічних колект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вів. Тема «Луки мого дитинства». 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Корінна Т.М., 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Гайдей О.О.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3.11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Збір – конкурс майстрів народних ремесел.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3.12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Конкурс пошуково-дослідницьких робіт «Рослини в житті та традиціях українського народу».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3.13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Тиждень народознавства «Любіть Україну вишневу свою».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Квітень 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Вуглицька А.А..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3.14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Обласний етап Всеукраїнської дитячо-юнацької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еколого-патріотичної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гри «Паросток»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Мельник В.А.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Гайдей О.О.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3.15.</w:t>
            </w:r>
          </w:p>
        </w:tc>
        <w:tc>
          <w:tcPr>
            <w:tcW w:w="6143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Свято «День зустрічі птахів».</w:t>
            </w:r>
          </w:p>
        </w:tc>
        <w:tc>
          <w:tcPr>
            <w:tcW w:w="148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4. Трудові акції та суспільно-корисна робота «Турбота молоді тобі, Україно!»: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4.1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Всеукраїнські природоохоронні акції: «День Землі», «День Д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вкілля», «Птах року», «До чистих джерел», «Чиста планета», «Годівничка», «Ліси для нащадків», еколог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чні стежки (заочно).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</w:tc>
      </w:tr>
      <w:tr w:rsidR="00890A30" w:rsidRPr="004C7A52" w:rsidTr="004C7A52">
        <w:tc>
          <w:tcPr>
            <w:tcW w:w="540" w:type="dxa"/>
            <w:gridSpan w:val="2"/>
            <w:vMerge w:val="restart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4.2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Всеукраїнські трудові акції: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4C7A52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1"/>
                <w:numId w:val="83"/>
              </w:numPr>
              <w:spacing w:after="0" w:line="240" w:lineRule="auto"/>
              <w:ind w:left="386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«Плекаємо сад»;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1"/>
                <w:numId w:val="83"/>
              </w:numPr>
              <w:spacing w:after="0" w:line="240" w:lineRule="auto"/>
              <w:ind w:left="386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«Дослідницький марафон»;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1"/>
                <w:numId w:val="83"/>
              </w:numPr>
              <w:spacing w:after="0" w:line="240" w:lineRule="auto"/>
              <w:ind w:left="386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«Юннатівський зеленбуд».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1"/>
                <w:numId w:val="83"/>
              </w:numPr>
              <w:spacing w:after="0" w:line="240" w:lineRule="auto"/>
              <w:ind w:left="386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«Парад квітів біля школи».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4C7A52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1"/>
                <w:numId w:val="83"/>
              </w:numPr>
              <w:spacing w:after="0" w:line="240" w:lineRule="auto"/>
              <w:ind w:left="386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«Кролик».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ІІІ етап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5. Всеукраїнські заочні масові </w:t>
            </w:r>
            <w:proofErr w:type="spellStart"/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еколого-біологічні</w:t>
            </w:r>
            <w:proofErr w:type="spellEnd"/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конкурси, операції: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5.1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очно-заочний конкурс «Новорічна композ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ція».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ІІ етап обла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Вуглицька А.А..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5.2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«Український сувенір».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--//--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5.3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есе патріотично-громадянської т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матики «Єднанням сильні!»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Січень-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кв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Корінна Т.М.,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5.4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Всеукраїнська  фенологічна компанія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 - 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Побережнюк І.Г., Ів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5.5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ED0B2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</w:t>
            </w:r>
            <w:r w:rsidR="00ED0B2A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огляд «Дивовижна теплиця».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Л.Я,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5.6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«Галерея кімнатних рослин».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Таранюк О.В.,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5.7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«Зоологічна галерея».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Січень - кв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5.8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Всеукраїнська акція «День юного натураліста».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</w:t>
            </w:r>
            <w:r w:rsidR="00ED0B2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5.9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Загальнонаціональна трудова акція «Турбота тобі, рідна моя Україна!»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Жовтоножук Л.Я.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5.10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конкурс «Гуманне ставлення до тварин»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 Травень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5.11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Всеукраїнська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інтернет-олімпіада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«Крок до знань - 2023»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Лускало О.А.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Страшевський Ю.М.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5.12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Всеукраїнський конкурс робіт юних фотоаматорів «Моя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кр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їна-Україна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Гайдей О.О.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5.13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Всеукраїнська олімпіада випускного шкільного дослідництва (учнівських дослідницьких проектів)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Жовтоножук Л.Я., 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Лускало О.А.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5.14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Всеукраїнський родинний конкурс «Хліб – найбільший скарб».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314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2164" w:type="dxa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Чупринко І.М.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6. Обласні еколого-натуралістичні акції, операції та конкурси, фестивалі: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6.1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Еколого-натуралістичні операції: «Годівничка», «Ополонка», «Первоцвіт», «Опале листя», «Жолудь», «Ялинка без ялинки», «Цікаве дозвілля – чисте довкілля».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ED0B2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Іваськевич Г.Л., П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бережнюк І.Г., Чу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ринко І.М.,</w:t>
            </w:r>
            <w:r w:rsidR="00ED0B2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Таранюк О.В.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6.2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Міське еколого-натуралістичне свято «День зустрічі пт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хів».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ind w:right="-44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Рекшенюк С.В.</w:t>
            </w:r>
          </w:p>
        </w:tc>
      </w:tr>
      <w:tr w:rsidR="00890A30" w:rsidRPr="004C7A52" w:rsidTr="004C7A52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6.3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Еколого-натуралістичні конкурси: «Без верби і калини нема України», «Горіх грецький – їжа богатирів», «Птахи нашого 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ду», «Рідкісні рослини – символи України», «Зелена аптека», «Красу і затишок рідній оселі», «Нерест», «Лебедине озеро», «Білий лелека», «Джерело», «Махаон», «Лісова 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тека», «Країна веселкова» та інші.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Обласна СЮН, на м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сяцях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Протягом р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ку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Методисти, зав. відд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лами</w:t>
            </w: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7. Оздоровчі заходи з учнівською молоддю на базі Всеукраїнського табору «Юннат»:</w:t>
            </w:r>
          </w:p>
        </w:tc>
      </w:tr>
      <w:tr w:rsidR="00890A30" w:rsidRPr="004C7A52" w:rsidTr="004C7A52">
        <w:tc>
          <w:tcPr>
            <w:tcW w:w="540" w:type="dxa"/>
            <w:gridSpan w:val="2"/>
            <w:vMerge w:val="restart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7.1</w:t>
            </w:r>
          </w:p>
        </w:tc>
        <w:tc>
          <w:tcPr>
            <w:tcW w:w="6135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Заходи з талановитою та обдарованою учнівською моло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дю на базі Всеукраїнського профільного табору 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«Юннат»: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Грудень-січень</w:t>
            </w:r>
          </w:p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164" w:type="dxa"/>
            <w:vMerge w:val="restart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Драгомирецька О.А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Павлюк С.Ю.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ED0B2A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збори лідерів Дитячого екологічного парламенту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ED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червень - серпень</w:t>
            </w:r>
          </w:p>
        </w:tc>
        <w:tc>
          <w:tcPr>
            <w:tcW w:w="2164" w:type="dxa"/>
            <w:vMerge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ED0B2A">
        <w:tc>
          <w:tcPr>
            <w:tcW w:w="540" w:type="dxa"/>
            <w:gridSpan w:val="2"/>
            <w:vMerge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дитячий фестиваль патріотичних дій.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Червень - серпень</w:t>
            </w:r>
          </w:p>
        </w:tc>
        <w:tc>
          <w:tcPr>
            <w:tcW w:w="2164" w:type="dxa"/>
            <w:vMerge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ED0B2A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7D31D5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зліт юних дослідників природознавців</w:t>
            </w:r>
          </w:p>
        </w:tc>
        <w:tc>
          <w:tcPr>
            <w:tcW w:w="1496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м. Київ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ED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Червень-серпень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4C7A52">
        <w:tc>
          <w:tcPr>
            <w:tcW w:w="14298" w:type="dxa"/>
            <w:gridSpan w:val="10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b/>
                <w:lang w:val="uk-UA" w:eastAsia="ru-RU"/>
              </w:rPr>
              <w:t>8. Виїзні форми навчання:</w:t>
            </w:r>
          </w:p>
        </w:tc>
      </w:tr>
      <w:tr w:rsidR="00890A30" w:rsidRPr="004C7A52" w:rsidTr="00ED0B2A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8.1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ED0B2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Семінар-практикум «Роль еколого</w:t>
            </w:r>
            <w:r w:rsidR="00ED0B2A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натуралістичної  та дослідн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цької  роботи в процесі національно</w:t>
            </w:r>
            <w:r w:rsidR="00ED0B2A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патріотичного виховання здобувачів освіти в закладах освіти Тульчинської міської гром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ди»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Тульчинс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="00ED0B2A">
              <w:rPr>
                <w:rFonts w:ascii="Times New Roman" w:eastAsia="Times New Roman" w:hAnsi="Times New Roman"/>
                <w:lang w:val="uk-UA" w:eastAsia="ru-RU"/>
              </w:rPr>
              <w:t>кий  р-н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Чупринко І.М. 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ED0B2A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8.2.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ED0B2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Семінар-практикум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– натуралісти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ч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на,природоохоронна та дослідницька робота» на базі закладів освіти Літинської сіл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ської громади Вінницького району. 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ED0B2A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Літинська</w:t>
            </w:r>
            <w:proofErr w:type="spellEnd"/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сільська гр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мада Вінниц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кий р-н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Травень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Шмаль Н.А.</w:t>
            </w:r>
          </w:p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90A30" w:rsidRPr="004C7A52" w:rsidTr="00ED0B2A">
        <w:tc>
          <w:tcPr>
            <w:tcW w:w="540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lastRenderedPageBreak/>
              <w:t>8.3</w:t>
            </w:r>
          </w:p>
        </w:tc>
        <w:tc>
          <w:tcPr>
            <w:tcW w:w="6135" w:type="dxa"/>
            <w:shd w:val="clear" w:color="auto" w:fill="FFFFFF"/>
          </w:tcPr>
          <w:p w:rsidR="00890A30" w:rsidRPr="004C7A52" w:rsidRDefault="00890A30" w:rsidP="00ED0B2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Семінар-практикум «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Еколого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– натуралістична, дослідниц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ка та робота з обдарованими дітьми  в закладах освіти» на базі закл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дів освіти </w:t>
            </w:r>
            <w:proofErr w:type="spellStart"/>
            <w:r w:rsidRPr="004C7A52">
              <w:rPr>
                <w:rFonts w:ascii="Times New Roman" w:eastAsia="Times New Roman" w:hAnsi="Times New Roman"/>
                <w:lang w:val="uk-UA" w:eastAsia="ru-RU"/>
              </w:rPr>
              <w:t>Ладижинської</w:t>
            </w:r>
            <w:proofErr w:type="spellEnd"/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 міської громади Вінниц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>ь</w:t>
            </w:r>
            <w:r w:rsidRPr="004C7A52">
              <w:rPr>
                <w:rFonts w:ascii="Times New Roman" w:eastAsia="Times New Roman" w:hAnsi="Times New Roman"/>
                <w:lang w:val="uk-UA" w:eastAsia="ru-RU"/>
              </w:rPr>
              <w:t xml:space="preserve">кого району. </w:t>
            </w:r>
          </w:p>
        </w:tc>
        <w:tc>
          <w:tcPr>
            <w:tcW w:w="1496" w:type="dxa"/>
            <w:gridSpan w:val="2"/>
            <w:shd w:val="clear" w:color="auto" w:fill="FFFFFF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/>
            <w:vAlign w:val="center"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Ладижинс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</w:t>
            </w:r>
            <w:proofErr w:type="spellEnd"/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міська гром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  Гайсинс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кий р-н.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890A30" w:rsidRPr="004C7A52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C7A52">
              <w:rPr>
                <w:rFonts w:ascii="Times New Roman" w:eastAsia="Times New Roman" w:hAnsi="Times New Roman"/>
                <w:lang w:val="uk-UA" w:eastAsia="ru-RU"/>
              </w:rPr>
              <w:t>Павлюк С.Ю.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Проект № 8.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Дитячий екологічний парламент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сприяння формуванню у гуртківців самостійності, активності, розвитку самоорганізації та почуття відповідальності за виконання по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тавленого завдання, розвиток лідерських здібностей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розвивати громадську та національну свідомість учнів, сприяння формуванню активної життєвої позиції, залучення гуртківців до вирішення екологічних проблем, благодійних акцій та активної участі у заходах Вінницької обласної станції юних натуралістів.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Дата: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2023 рік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Гайдей О.О.</w:t>
      </w:r>
    </w:p>
    <w:p w:rsidR="00890A30" w:rsidRPr="009979E8" w:rsidRDefault="00890A30" w:rsidP="00ED0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0B2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Організація учнівського самоврядування: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0347"/>
        <w:gridCol w:w="1985"/>
        <w:gridCol w:w="2126"/>
      </w:tblGrid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ED0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ED0B2A" w:rsidP="00ED0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</w:t>
            </w:r>
            <w:r w:rsidR="00890A30"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ермін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890A30"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викона</w:t>
            </w:r>
            <w:r w:rsidR="00890A30"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r w:rsidR="00890A30"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роботи Дитячого екологічного парламенту як форми дитячого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координація роботи ДЕП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Оформлення документації та звітних матеріалів ДЕП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секції з приводу активізації роботи дитячого самоврядування в закладі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Щоквартально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Загальні збори ДЕП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Залучення активістів ДЕП до доброчинних проектів, акцій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Залучення активістів ДЕП до підготовки та проведення планових виховних масових заходів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</w:t>
            </w: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льник В.А.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Залучення активістів ДЕП до роботи у волонтерському центрі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</w:t>
            </w: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льник В.А.</w:t>
            </w:r>
          </w:p>
        </w:tc>
      </w:tr>
      <w:tr w:rsidR="00890A30" w:rsidRPr="00ED0B2A" w:rsidTr="00ED0B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Поновлення стендового інформаційного  матеріалу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ED0B2A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0B2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</w:t>
      </w:r>
      <w:r w:rsidR="00ED0B2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</w:t>
      </w: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Назва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«Співпраця з родинами»</w:t>
      </w:r>
    </w:p>
    <w:p w:rsidR="00ED0B2A" w:rsidRPr="009979E8" w:rsidRDefault="00ED0B2A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збагачення батьків психолого-педагогічними знаннями про вікові закономірності розвитку дитини та її особистісні характеристики;  інформування про результати, отримані в процесі діагностичних обстежень, корекція дитячо-батьківських стосунків; залучення батьків до сп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льної навчально-творчої діяльності під час заходів, гурткових занять.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здійснення психолого-педагогічного всеобучу батьків; забезпечення тісної співпраці батьківського та педагогічного колективу закладу з питань виховання та розвитку творчої особистості дитини, залучення батьків до участі в підготовці та проведенні заходів навчал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>но-виховного процесу.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ED0B2A" w:rsidRDefault="00890A30" w:rsidP="00ED0B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дміністрація,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етодисти,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ав. відділами,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ерівники ТУО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</w:t>
      </w:r>
      <w:r w:rsidR="00ED0B2A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 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Очікувані результати: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корекція дитячо-батьківських стосунків; залучення батьків до вирішення проблем закладу у здійсненні змін, що сприяють підвищенню соціального захисту учнів.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Зміст проекту: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Модуль 1. Робота з батьками соціально-незахищених сімей. Модуль 2. Батьківський комітет.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Робота з батьками соціально незахищених сімей</w:t>
      </w:r>
    </w:p>
    <w:p w:rsidR="00107746" w:rsidRPr="009979E8" w:rsidRDefault="00107746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збагачення батьків знаннями про психолого-педагогічні особливості дітей різних вікових груп, профілактики правопорушень і зл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чинності серед молоді шляхом упровадження активних форм психолого-педагогічного впливу на батьків, залучення батьків до спільної 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вчал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но-творчої діяльності, корекція дитячо-батьківських стосунків.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у батьків уміння проводити організоване дозвілля у сім’ї, залучення батьків до управління навчальним закладом ч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рез роботу батьківського комітету.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керівники гуртків.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 В., практичний психолог, Гайдей О.О., завідуюча відділом організаційно-масової та оздоровчо-реабілітаційної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боти.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здійснення тісної взаємодії між батьками і педагогами з метою впливу на розвиток особистості дитини, усвідомле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ня батьками провідної ідеї позашкільного закладу, створення атмосфери співробітництва між навчальним закладом і батьками.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8408"/>
        <w:gridCol w:w="2476"/>
        <w:gridCol w:w="3242"/>
      </w:tblGrid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10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10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10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Календарні строки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107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Зустрічі-бесіди з батьками при комплектації навчальних груп.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Планування роботи з батьками соціально-незахищених сімей.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Заповнення бланків соціальних паспортів.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Просвітницька робота: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Протягом року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107746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Бесіда «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Як допомогти дитині впоратись з травмою війни? »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 на тему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 безпека дітей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A472C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профілактичної роботи по попередженню конфліктних ситуацій.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D339A" w:rsidRDefault="00FD339A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D339A" w:rsidRPr="009979E8" w:rsidRDefault="00FD339A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76529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Батьківський комітет</w:t>
      </w:r>
    </w:p>
    <w:p w:rsidR="00107746" w:rsidRPr="009979E8" w:rsidRDefault="00107746" w:rsidP="0076529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765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залучення батьків до навчально-виховного процесу закладу  та  забезпечення гармонійного  розвитку вихованців.  </w:t>
      </w:r>
    </w:p>
    <w:p w:rsidR="00890A30" w:rsidRPr="009979E8" w:rsidRDefault="00890A30" w:rsidP="00765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реалізація системи просвітницьких заходів, налагодження співпраці  батьків з дитячим колективом; створення сприятливих умов для творчого розвитку особистості, саморозвитку та самореалізації.</w:t>
      </w:r>
    </w:p>
    <w:p w:rsidR="00890A30" w:rsidRPr="009979E8" w:rsidRDefault="00890A30" w:rsidP="00765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765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Мельник В.А.</w:t>
      </w:r>
      <w:r w:rsidR="0076529F">
        <w:rPr>
          <w:rFonts w:ascii="Times New Roman" w:eastAsia="Times New Roman" w:hAnsi="Times New Roman"/>
          <w:sz w:val="24"/>
          <w:szCs w:val="24"/>
          <w:lang w:val="uk-UA" w:eastAsia="ru-RU"/>
        </w:rPr>
        <w:t>, культорганізатор.</w:t>
      </w:r>
    </w:p>
    <w:p w:rsidR="00890A30" w:rsidRPr="009979E8" w:rsidRDefault="00890A30" w:rsidP="00765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роботи.</w:t>
      </w:r>
    </w:p>
    <w:p w:rsidR="00890A30" w:rsidRPr="009979E8" w:rsidRDefault="00890A30" w:rsidP="00765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налагодження зв’язків з родинами; залучення батьків до участі в підготовці та проведенні заходів освітнього  проц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604"/>
        <w:gridCol w:w="2164"/>
        <w:gridCol w:w="11"/>
        <w:gridCol w:w="2477"/>
      </w:tblGrid>
      <w:tr w:rsidR="00890A30" w:rsidRPr="0076529F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76529F">
        <w:trPr>
          <w:trHeight w:val="2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І. Організаційна робота.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звітно-виборні батьківські збори у відділах.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Скласти  списки представників відділів у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загальностанційний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батьківський комітет.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Мел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="007652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 В.А.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Спланувати роботу батьківського комітету нового складу.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Голова, члени ком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тету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Створити комісії: освітню; господарчу; дисципліни і порядку; спортивно-масову; інфо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маційно-просвітницьку.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76529F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Спланувати роботу комісій і погодити їх роботу з батьківським комітетом.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76529F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Вважати останню п’ятницю місяця днем відкритих дверей.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</w:t>
            </w:r>
          </w:p>
        </w:tc>
      </w:tr>
      <w:tr w:rsidR="00890A30" w:rsidRPr="009979E8" w:rsidTr="0076529F">
        <w:trPr>
          <w:trHeight w:val="2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ІІ. Освітній процес.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Провести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загальностанційні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збори про підсумки роботи в минулому році й визначити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вдання на новий навчальний рік.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Гайдей О.О.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Взяти участь в організації й проведенні загально-станційних свят:</w:t>
            </w:r>
          </w:p>
          <w:p w:rsidR="00890A30" w:rsidRPr="009979E8" w:rsidRDefault="00890A30" w:rsidP="007D31D5">
            <w:pPr>
              <w:numPr>
                <w:ilvl w:val="1"/>
                <w:numId w:val="122"/>
              </w:numPr>
              <w:tabs>
                <w:tab w:val="num" w:pos="3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 відкритих дверей  «Юннати вітають друзів»;</w:t>
            </w:r>
          </w:p>
          <w:p w:rsidR="00890A30" w:rsidRPr="009979E8" w:rsidRDefault="00890A30" w:rsidP="007D31D5">
            <w:pPr>
              <w:numPr>
                <w:ilvl w:val="1"/>
                <w:numId w:val="122"/>
              </w:numPr>
              <w:tabs>
                <w:tab w:val="num" w:pos="33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Новорічні свята.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9F" w:rsidRDefault="0076529F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Грудень-січень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 xml:space="preserve">ту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Взяти участь у підготовці та проведенні  батьківських зборів: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у відділі екології та охорони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76529F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«Виховання у дітей естетичного ставлення до навколишнього світу»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ту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numPr>
                <w:ilvl w:val="1"/>
                <w:numId w:val="1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«Піклування батьків про фізичне виховання і здоров’я дітей».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ту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     у відділі біології: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numPr>
                <w:ilvl w:val="1"/>
                <w:numId w:val="1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 Трудове навчання і виховання здобувачів освіти у позашкільному закладі та сім’</w:t>
            </w:r>
            <w:r w:rsidR="0076529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ту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numPr>
                <w:ilvl w:val="1"/>
                <w:numId w:val="1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«Роль сімейних взаємин і традицій у підготовці старшокласників до сімейного життя».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 xml:space="preserve">ту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у  відділу декоративного квітництва  та ужитково-прикладного мистецтва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numPr>
                <w:ilvl w:val="1"/>
                <w:numId w:val="1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«Формування правосвідомості у підлітків».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ту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numPr>
                <w:ilvl w:val="1"/>
                <w:numId w:val="1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«Виховання національної самосвідомості здобувачів освіти»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76529F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76529F">
              <w:rPr>
                <w:rFonts w:ascii="Times New Roman" w:eastAsia="Times New Roman" w:hAnsi="Times New Roman"/>
                <w:lang w:val="uk-UA" w:eastAsia="ru-RU"/>
              </w:rPr>
              <w:t>Голова, члени коміт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76529F">
              <w:rPr>
                <w:rFonts w:ascii="Times New Roman" w:eastAsia="Times New Roman" w:hAnsi="Times New Roman"/>
                <w:lang w:val="uk-UA" w:eastAsia="ru-RU"/>
              </w:rPr>
              <w:t xml:space="preserve">ту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у відділі зоології та тваринництва: 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D31D5">
            <w:pPr>
              <w:numPr>
                <w:ilvl w:val="1"/>
                <w:numId w:val="123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Загальностанційні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збори « Виховуємо патріотів»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Мел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 В.А.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Взяти участь у проведенні майстерень, благодійних  ярмарків, аукціонів в рамках інкл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зивної програми «подаруй краплину доброти», присвячених Міжнародному Дню захисту 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Залучати батьків до участі у благодійних акціях та доброчинних проектах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90A30" w:rsidRPr="009979E8" w:rsidTr="0076529F">
        <w:trPr>
          <w:trHeight w:val="2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ІІІ. Питання дисципліни й порядку.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Ознайомитись зі статутними вимогами й правилами внутрішнього розпорядку.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-//-</w:t>
            </w:r>
          </w:p>
        </w:tc>
      </w:tr>
      <w:tr w:rsidR="00890A30" w:rsidRPr="009979E8" w:rsidTr="0076529F">
        <w:trPr>
          <w:trHeight w:val="20"/>
        </w:trPr>
        <w:tc>
          <w:tcPr>
            <w:tcW w:w="1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ІV. Просвітницька робота.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Панельна дискусія «Відповідальність батьків за виховання дітей»»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76529F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Тренінг «Розмова про це…. Наркоманія і підліток»»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Круглий стіл. «Етичне виховання»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76529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Міні-лекція «Захист прав людини вчора і сьогодні»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30" w:rsidRPr="009979E8" w:rsidRDefault="00890A30" w:rsidP="0076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FD339A" w:rsidRDefault="00FD339A" w:rsidP="007652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7652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10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Назва проекту: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«Пріоритетні напрями та зміст роботи практичного психолога позашкільного закладу».</w:t>
      </w:r>
    </w:p>
    <w:p w:rsidR="00890A30" w:rsidRPr="009979E8" w:rsidRDefault="00890A30" w:rsidP="00890A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сприяння повноцінному розвитку особистості гуртківців на кожному віковому етапі, створенні умов для формування у них мотивації до самовиховання і саморозвитку, забезпечення  індивідуального підходу до кожного учасника навчально-виховного процесу на основі його психолого-педагогічного вивчення.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Завдання: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  <w:t xml:space="preserve">   -   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індивідуальних особливостей гуртківців – інтересів, здібностей, схильностей, почуттів, захоплень;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формування мотивації самопізнання, саморозвитку, самовиховання учасників виховного, навчального процесу;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емоційному та моральному розвитку гуртківців;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сприяння особистісному зростанню та професійному самовизначенню педагогів; 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забезпечення психологічного комфорту педагогічних працівників закладу освіти.; 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 заходів Державної цільової програми  розвитку позашкільної освіти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закладу.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О.В., практичний психолог.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-  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 створення умов для роботи з обдарованими дітьми, дітьми з обмеженими фізичними можливостями, індивідуальної форми роботи;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встановлення необхідного для роботи рівня довіри та порозуміння між дітьми, педагогами, батьками й практичним психологом;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покращення емоційного та морального розвитку гуртківців;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у гуртківців ефективних моделей поведінки, спрямованих на протистояння негативним впливам соціального оточення.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Зміст проект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у: Модуль 1 – Організаційно-методична робота. Модуль 2 –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Психодіагностична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робота. Модуль 3 - Психологічне консульт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вання. Модуль 4 –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Корекційно-розвивальна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робота. Модуль 5 – Психологічна просвіта. Модуль 6 – Зв’язки з громадськістю. 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Організаційно-методична робота</w:t>
      </w:r>
    </w:p>
    <w:p w:rsidR="0076529F" w:rsidRPr="009979E8" w:rsidRDefault="0076529F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прогнозування роботи на рік, всебічного охоплення всіх напрямків роботи і якісної підготовки до них, та підвищення власної комп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тенції в галузі практичної психології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розробка та адаптація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корекційних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і розвивальних програм для роботи із гуртківцями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розробка тематики психолого-педагогічних семінарів,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тренінгових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 для педагогічних працівників закладу.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2023 рік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закладу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О.В., практичний психолог.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890A30">
      <w:pPr>
        <w:spacing w:after="0" w:line="240" w:lineRule="auto"/>
        <w:ind w:left="1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дієвість виконання запланованих завдань;</w:t>
      </w:r>
    </w:p>
    <w:p w:rsidR="00890A30" w:rsidRPr="009979E8" w:rsidRDefault="00890A30" w:rsidP="00890A30">
      <w:pPr>
        <w:spacing w:after="0" w:line="240" w:lineRule="auto"/>
        <w:ind w:left="1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написання аналітичних звітів за результатами виконаної роботи.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7772"/>
        <w:gridCol w:w="2200"/>
        <w:gridCol w:w="3808"/>
      </w:tblGrid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Складання плану роботи на календарний рік.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Практичний пс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холог </w:t>
            </w: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 15.01.23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1.2.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Складання річного звіту.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 15.12.23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1.3.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Підготовка до проведення тренінгів, ділових ігор.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відповідно графіка роботи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1.4.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Підготовка до виступів на педагогічних радах, семінарах, батьківських зборах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Згідно плану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1.5.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Підготовка до проведення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корекційних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занять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Згідно плану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1.6.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Консультації в навчально</w:t>
            </w:r>
            <w:r w:rsidR="0076529F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методичному  центрі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 потреби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1.7.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76529F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Обробка результатів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психолого-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діагностичного</w:t>
            </w:r>
            <w:proofErr w:type="spellEnd"/>
            <w:r w:rsidR="00890A30"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обстеження, анкетувань, оформлення висновків і рекомендацій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відповідно графіка роботи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1.8.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Розробка навчально</w:t>
            </w:r>
            <w:r w:rsidR="0076529F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методичних, науково</w:t>
            </w:r>
            <w:r w:rsidR="0076529F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інформаційних матеріалів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відповідно графіка роботи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1.9.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Проведення інформаційно</w:t>
            </w:r>
            <w:r w:rsidR="0076529F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довідкової роботи, створення картотек, ба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ків м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тодичної інформації з практичної психології і соціальної роботи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765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відповідно графіка роботи</w:t>
            </w:r>
          </w:p>
        </w:tc>
      </w:tr>
      <w:tr w:rsidR="00890A30" w:rsidRPr="009979E8" w:rsidTr="0076529F">
        <w:trPr>
          <w:trHeight w:val="20"/>
        </w:trPr>
        <w:tc>
          <w:tcPr>
            <w:tcW w:w="1016" w:type="dxa"/>
            <w:shd w:val="clear" w:color="auto" w:fill="auto"/>
          </w:tcPr>
          <w:p w:rsidR="00890A30" w:rsidRPr="009979E8" w:rsidRDefault="00890A30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1.10</w:t>
            </w:r>
          </w:p>
        </w:tc>
        <w:tc>
          <w:tcPr>
            <w:tcW w:w="7866" w:type="dxa"/>
            <w:shd w:val="clear" w:color="auto" w:fill="auto"/>
          </w:tcPr>
          <w:p w:rsidR="00890A30" w:rsidRPr="009979E8" w:rsidRDefault="00890A30" w:rsidP="00010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Участь в семінарах,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вебінарах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, майстер класах, курсах підвищення кв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ліфікації </w:t>
            </w:r>
          </w:p>
        </w:tc>
        <w:tc>
          <w:tcPr>
            <w:tcW w:w="2224" w:type="dxa"/>
            <w:vMerge/>
            <w:shd w:val="clear" w:color="auto" w:fill="auto"/>
          </w:tcPr>
          <w:p w:rsidR="00890A30" w:rsidRPr="009979E8" w:rsidRDefault="00890A30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852" w:type="dxa"/>
            <w:shd w:val="clear" w:color="auto" w:fill="auto"/>
          </w:tcPr>
          <w:p w:rsidR="00890A30" w:rsidRPr="009979E8" w:rsidRDefault="00890A30" w:rsidP="000109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відповідно розкладу роботи метод. Центру, клубу псих. Укр.</w:t>
            </w:r>
          </w:p>
        </w:tc>
      </w:tr>
    </w:tbl>
    <w:p w:rsidR="00890A30" w:rsidRPr="009979E8" w:rsidRDefault="00890A30" w:rsidP="0001090F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val="uk-UA" w:eastAsia="ru-RU"/>
        </w:rPr>
      </w:pPr>
    </w:p>
    <w:p w:rsidR="00890A30" w:rsidRPr="009979E8" w:rsidRDefault="00890A30" w:rsidP="0001090F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 </w:t>
      </w:r>
      <w:proofErr w:type="spellStart"/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Психодіагностична</w:t>
      </w:r>
      <w:proofErr w:type="spellEnd"/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робота</w:t>
      </w:r>
    </w:p>
    <w:p w:rsidR="00890A30" w:rsidRPr="009979E8" w:rsidRDefault="00890A30" w:rsidP="0001090F">
      <w:pPr>
        <w:spacing w:after="0" w:line="240" w:lineRule="auto"/>
        <w:ind w:left="1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010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проведення психолого-педагогічного обстеження особистості.</w:t>
      </w:r>
    </w:p>
    <w:p w:rsidR="00890A30" w:rsidRPr="009979E8" w:rsidRDefault="00890A30" w:rsidP="000109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ind w:left="280" w:hanging="2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основі результатів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психодіагностичних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досліджень здійснювати прогнозування подальшого розвитку потенціалу учасників навчально-виховного процесу;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ind w:left="280" w:hanging="2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діагностика дітей з високим інтелектуальним потенціалом, виявлення талановитих та обдарованих дітей;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ind w:left="280" w:hanging="2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дослідження ціннісних орієнтації гуртківців.</w:t>
      </w:r>
    </w:p>
    <w:p w:rsidR="00890A30" w:rsidRPr="009979E8" w:rsidRDefault="00890A30" w:rsidP="00010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010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закладу.</w:t>
      </w:r>
    </w:p>
    <w:p w:rsidR="00890A30" w:rsidRPr="009979E8" w:rsidRDefault="00890A30" w:rsidP="000109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О.В., практичний психолог.</w:t>
      </w:r>
    </w:p>
    <w:p w:rsidR="00890A30" w:rsidRPr="009979E8" w:rsidRDefault="00890A30" w:rsidP="000109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ind w:left="220" w:firstLine="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поліпшення психологічного клімату у педагогічному колективі;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-       активізація соціального і професійного самовизначення гуртківців.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8493"/>
        <w:gridCol w:w="1790"/>
        <w:gridCol w:w="2070"/>
        <w:gridCol w:w="1780"/>
      </w:tblGrid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ким проводиться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Відповідальний </w:t>
            </w:r>
          </w:p>
        </w:tc>
      </w:tr>
      <w:tr w:rsidR="00890A30" w:rsidRPr="009979E8" w:rsidTr="0001090F">
        <w:trPr>
          <w:trHeight w:val="20"/>
        </w:trPr>
        <w:tc>
          <w:tcPr>
            <w:tcW w:w="15515" w:type="dxa"/>
            <w:gridSpan w:val="5"/>
          </w:tcPr>
          <w:p w:rsidR="00890A30" w:rsidRPr="009979E8" w:rsidRDefault="00890A30" w:rsidP="000109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Визначення індивідуальних особливостей гуртківців: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Діагностика розвитку уяви в дітей, методика «Сонце в кімнаті» Палій 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дошкільний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Визначення самооцінки у дітей. Методика «Сходинки» (автор В. Щур; вік 6-9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ків);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мол. шк.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Діагностика клімату в сім’ї, дослідження особистості дитини. Проективна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тодика «Малюнок сім’ї у вигляді напівказкових тварин»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 шк.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Опитувальник особистісної схильності до творчості за Г.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Девісом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(у редакції Б.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нєва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(вік 12-17 років);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 шк.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Проективний малюнок  «Неіснуюча тварина» (вік з 10 років);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особливостей психологічних станів дітей, переміщених із зони 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йових дій  за методикою Ч.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Спілбергера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 шк.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Виявлення та оцінка комунікативних та організаторських здібностей  (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(вік з 11 років);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 шк. вік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15515" w:type="dxa"/>
            <w:gridSpan w:val="5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Діагностика педагогів: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Анкета для діагностики психологічного клімату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Тест «Оцінка фахівців на конфліктність»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0"/>
        </w:trPr>
        <w:tc>
          <w:tcPr>
            <w:tcW w:w="67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7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«Емоційне вигорання» В.Бойко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79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Психологічне консультування </w:t>
      </w:r>
    </w:p>
    <w:p w:rsidR="0001090F" w:rsidRPr="009979E8" w:rsidRDefault="0001090F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допомога у розв’язанні конфліктних ситуацій, надання конкретних рекомендацій щодо шляхів їх розв’язання.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Завдання: 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індивідуальне консультування гуртківців з особистісних проблем;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допомога педагогам у підготовці розвивальних занять для розвитку пізнавальних процесів та особистісних характеристик гуртківців;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індивідуальні консультації для педагогів та батьків щодо розвитку проблем особистісного, емоційно-вольового та розумового розвитку 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тини;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рекомендацій щодо розвитку певних здібностей дитини, її обдарованості, полегшення адаптації до нових навчально-виховних умов.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Дата: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2023 рік.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Сидорук О.В., практичний психолог.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Очікувані результати: 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психологічної грамотності батьків, педагогів у питаннях виховання дитини, оволодіння прийомами і методами ефективної вз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ємодії з дітьми;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особистої зрілості гуртківців;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атмосфери співробітництва і зближення двох систем – навчального закладу і родини.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"/>
        <w:gridCol w:w="7569"/>
        <w:gridCol w:w="3213"/>
        <w:gridCol w:w="1544"/>
        <w:gridCol w:w="1775"/>
      </w:tblGrid>
      <w:tr w:rsidR="00890A30" w:rsidRPr="009979E8" w:rsidTr="0001090F">
        <w:trPr>
          <w:trHeight w:val="113"/>
        </w:trPr>
        <w:tc>
          <w:tcPr>
            <w:tcW w:w="697" w:type="dxa"/>
            <w:vAlign w:val="center"/>
          </w:tcPr>
          <w:p w:rsidR="00890A30" w:rsidRPr="009979E8" w:rsidRDefault="0001090F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7775" w:type="dxa"/>
            <w:vAlign w:val="center"/>
          </w:tcPr>
          <w:p w:rsidR="00890A30" w:rsidRPr="009979E8" w:rsidRDefault="00890A30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890A30" w:rsidRPr="009979E8" w:rsidRDefault="00890A30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0A30" w:rsidRPr="009979E8" w:rsidRDefault="00890A30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1784" w:type="dxa"/>
            <w:vAlign w:val="center"/>
          </w:tcPr>
          <w:p w:rsidR="00890A30" w:rsidRPr="009979E8" w:rsidRDefault="00890A30" w:rsidP="00010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01090F">
        <w:trPr>
          <w:trHeight w:val="113"/>
        </w:trPr>
        <w:tc>
          <w:tcPr>
            <w:tcW w:w="697" w:type="dxa"/>
          </w:tcPr>
          <w:p w:rsidR="00890A30" w:rsidRPr="009979E8" w:rsidRDefault="0001090F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7775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Індивідуальні консультації гуртківців  з проблем: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подолання страхів;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становлення підлітка як самостійної особистості, (батьки, якої пер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бувають в міграції);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подолання негативних наслідків стресу у підлітків;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взаємовідносини в гуртку (місце і роль у колективі);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взаємостосунки з керівниками, батьками, однолітками;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усвідомлення власної особистості;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внутрішньособистісні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конфлікти;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подолання комплексу неповноцінності,</w:t>
            </w:r>
          </w:p>
          <w:p w:rsidR="00890A30" w:rsidRPr="009979E8" w:rsidRDefault="00890A30" w:rsidP="0001090F">
            <w:pPr>
              <w:tabs>
                <w:tab w:val="left" w:pos="296"/>
              </w:tabs>
              <w:spacing w:after="0" w:line="240" w:lineRule="auto"/>
              <w:ind w:left="296" w:hanging="28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з  особистих проблем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Гуртківці, які потрапили в СЖО;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дітей,  батьки ВПО, батьки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сьвослужбовці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схильних до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цидальної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поведінки;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 за запитом 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з чутливою психікою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17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113"/>
        </w:trPr>
        <w:tc>
          <w:tcPr>
            <w:tcW w:w="697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7775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Консультування  педпрацівників: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робота з гуртківцями, які потрапили в СЖО,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особливості роботи зі вихованцями, які мають статус ВПО,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 xml:space="preserve">з  особистих проблем, 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що перебувають у стресовій чи конфліктній ситуації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за результатами психологічного дослідження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працівники Обл. СЮН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17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113"/>
        </w:trPr>
        <w:tc>
          <w:tcPr>
            <w:tcW w:w="697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775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Консультування батьків: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особливості підліткового, раннього юнацького віку,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рекомендації батькам щодо подолання наслідків стресу під час 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зових ситуацій,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подолання підліткових страхів,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щодо формування мотивації до позитивної поведінки, здорового сп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собу життя,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подолання психологічних травм у дівчат та хлопців, які постражд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 від конфліктів,</w:t>
            </w:r>
          </w:p>
          <w:p w:rsidR="00890A30" w:rsidRPr="009979E8" w:rsidRDefault="00890A30" w:rsidP="0001090F">
            <w:pPr>
              <w:spacing w:after="0" w:line="240" w:lineRule="auto"/>
              <w:ind w:left="296" w:hanging="296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•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формування у молоді стійких переконань щодо норм культури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ру, толерантності,протидії конфліктам.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Консультації батьків гуртківців, що потрапили в СЖО.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Консультації батьків вихованців, що пережили травматичні кризи.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Консультації батьків, які мають дітей з особливими потребами щодо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безпечення права на освіту дітям з особливими освітніми потребами.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Батьки всіх гуртківців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кладу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17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4. </w:t>
      </w:r>
      <w:proofErr w:type="spellStart"/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Корекційно-розвивальна</w:t>
      </w:r>
      <w:proofErr w:type="spellEnd"/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робота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8"/>
          <w:szCs w:val="24"/>
          <w:lang w:val="uk-UA" w:eastAsia="ru-RU"/>
        </w:rPr>
        <w:t> 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вплив (сукупність різноманітних психічних впливів), спрямований на самопізнання та переосмислення гуртківцями сформованих 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влень про інших людей, оточення та життя в цілому, що приводить до самовдосконалення,  виправлення особливостей психічного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звитку, що перешкоджають оптимальному розвитку дитини, її ефективної адаптації до життєвих умов.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br/>
        <w:t xml:space="preserve">   -  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психологічний супровід природного розвитку дитини, який включає розвиток основ довільності психічних процесів і тренування псих</w:t>
      </w:r>
      <w:r w:rsidRPr="009979E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чних процесів та функцій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890A30" w:rsidRPr="009979E8" w:rsidRDefault="00890A30" w:rsidP="00890A30">
      <w:pPr>
        <w:spacing w:after="0" w:line="240" w:lineRule="auto"/>
        <w:ind w:firstLine="11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-   розвиток навичок саморегуляції та саморозвитку гуртківців шляхом взаємодії з навколишнім середовищем на основі знань, умінь і нав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чок, зокрема, комунікативної діяльності і творчості; </w:t>
      </w:r>
    </w:p>
    <w:p w:rsidR="00890A30" w:rsidRPr="009979E8" w:rsidRDefault="00890A30" w:rsidP="00890A30">
      <w:pPr>
        <w:spacing w:after="0" w:line="240" w:lineRule="auto"/>
        <w:ind w:firstLine="11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  проведення розвивальних занять з використанням різноманітних форм, видів та методів практичної діяльності;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 xml:space="preserve">   -   розвиток особистої зрілості гуртківців, педагогів.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закладу.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Сидорук О.В., практичний психолог.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оволодіння навичками партнерського спілкування та саморегуляції;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розвиток навичок самоконтролю, саморегуляції, відповідальної поведінки гуртківців </w:t>
      </w:r>
    </w:p>
    <w:p w:rsidR="00890A30" w:rsidRPr="0001090F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1090F">
        <w:rPr>
          <w:rFonts w:ascii="Times New Roman" w:eastAsia="Times New Roman" w:hAnsi="Times New Roman"/>
          <w:sz w:val="24"/>
          <w:szCs w:val="24"/>
          <w:lang w:val="uk-UA" w:eastAsia="ru-RU"/>
        </w:rPr>
        <w:t>орієнтування учасників навчально-виховного процесу у будь-яких життєвих ситуаціях, здатність знайти конструктивний вихід при зіт</w:t>
      </w:r>
      <w:r w:rsidRPr="0001090F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Pr="0001090F">
        <w:rPr>
          <w:rFonts w:ascii="Times New Roman" w:eastAsia="Times New Roman" w:hAnsi="Times New Roman"/>
          <w:sz w:val="24"/>
          <w:szCs w:val="24"/>
          <w:lang w:val="uk-UA" w:eastAsia="ru-RU"/>
        </w:rPr>
        <w:t>ненні з труднощами.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116"/>
        <w:gridCol w:w="7903"/>
        <w:gridCol w:w="1786"/>
        <w:gridCol w:w="516"/>
        <w:gridCol w:w="2190"/>
        <w:gridCol w:w="132"/>
        <w:gridCol w:w="1736"/>
      </w:tblGrid>
      <w:tr w:rsidR="00890A30" w:rsidRPr="009979E8" w:rsidTr="0001090F">
        <w:trPr>
          <w:trHeight w:val="227"/>
        </w:trPr>
        <w:tc>
          <w:tcPr>
            <w:tcW w:w="525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8028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ким поводилось</w:t>
            </w:r>
          </w:p>
        </w:tc>
        <w:tc>
          <w:tcPr>
            <w:tcW w:w="1874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Відповідальний </w:t>
            </w:r>
          </w:p>
        </w:tc>
      </w:tr>
      <w:tr w:rsidR="00890A30" w:rsidRPr="009979E8" w:rsidTr="0001090F">
        <w:trPr>
          <w:trHeight w:val="227"/>
        </w:trPr>
        <w:tc>
          <w:tcPr>
            <w:tcW w:w="14958" w:type="dxa"/>
            <w:gridSpan w:val="8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Розвивальна робота із гуртківцями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890A30" w:rsidRPr="009979E8" w:rsidTr="0001090F">
        <w:trPr>
          <w:trHeight w:val="227"/>
        </w:trPr>
        <w:tc>
          <w:tcPr>
            <w:tcW w:w="407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146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«Безпечний простір» (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програма)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лютий-бер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зень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дошкільний вік,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</w:tc>
        <w:tc>
          <w:tcPr>
            <w:tcW w:w="17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407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146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Артерапевтичні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 за методикою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РаДіти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знову 2.0» Вікторії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Назар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вич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01090F">
        <w:trPr>
          <w:trHeight w:val="227"/>
        </w:trPr>
        <w:tc>
          <w:tcPr>
            <w:tcW w:w="407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146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Розвивальні заняття для дітей молодшого шкільного віку. 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корекційно-розвивальна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програма «Цікаве спілкування»)(1-4 класи)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вересень-жовтень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</w:tc>
        <w:tc>
          <w:tcPr>
            <w:tcW w:w="17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407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146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 по програмі «Сприяння просвітницькій 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боті «рівний-рівному» серед молоді України, щодо здорового способу жи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тя». (12-14 років;15-18 років).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ст. шк. вік</w:t>
            </w:r>
          </w:p>
        </w:tc>
        <w:tc>
          <w:tcPr>
            <w:tcW w:w="17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407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146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Корекційно-розвивальні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 по просвітницькій програмі «Дорослішай на здоров’я».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листопад-грудень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шк. Вік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ст. шк. вік</w:t>
            </w:r>
          </w:p>
        </w:tc>
        <w:tc>
          <w:tcPr>
            <w:tcW w:w="17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407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146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Заняття спрямовані на зниження у дітей агресивності і страхів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Березень, жо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тень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Cs w:val="24"/>
                <w:lang w:val="uk-UA" w:eastAsia="ru-RU"/>
              </w:rPr>
              <w:t>Гуртківці, які опинились СЖС та, які потребують</w:t>
            </w:r>
            <w:r w:rsidR="00FD339A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підвищеної  педагогічної уваги</w:t>
            </w:r>
          </w:p>
        </w:tc>
        <w:tc>
          <w:tcPr>
            <w:tcW w:w="17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14958" w:type="dxa"/>
            <w:gridSpan w:val="8"/>
          </w:tcPr>
          <w:p w:rsidR="00890A30" w:rsidRPr="009979E8" w:rsidRDefault="00890A30" w:rsidP="0001090F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Тренінгова</w:t>
            </w:r>
            <w:proofErr w:type="spellEnd"/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робота із педагогічним працівниками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90A30" w:rsidRPr="009979E8" w:rsidTr="0001090F">
        <w:trPr>
          <w:trHeight w:val="227"/>
        </w:trPr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Практичне заняття «Конфлікт. Стратегії вирішення конфліктів».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874" w:type="dxa"/>
            <w:gridSpan w:val="2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525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28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Практичне заняття «Психологічний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тимбілдинг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будування команди».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874" w:type="dxa"/>
            <w:gridSpan w:val="2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525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3. </w:t>
            </w:r>
          </w:p>
        </w:tc>
        <w:tc>
          <w:tcPr>
            <w:tcW w:w="8028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Тренінгове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заняття: «Формування навичок ефективної взаємодії в коле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тиві». 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Вересень 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874" w:type="dxa"/>
            <w:gridSpan w:val="2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525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8028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Тренінгове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заняття: «Профілактика професійного вигоряння»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874" w:type="dxa"/>
            <w:gridSpan w:val="2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01090F">
        <w:trPr>
          <w:trHeight w:val="227"/>
        </w:trPr>
        <w:tc>
          <w:tcPr>
            <w:tcW w:w="525" w:type="dxa"/>
            <w:gridSpan w:val="2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28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Тренінгове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заняття: «Особистісне зростання в умовах колективної вза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модії»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Педагогічні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</w:t>
            </w:r>
          </w:p>
        </w:tc>
        <w:tc>
          <w:tcPr>
            <w:tcW w:w="1874" w:type="dxa"/>
            <w:gridSpan w:val="2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5.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Психологічна просвіта</w:t>
      </w:r>
    </w:p>
    <w:p w:rsidR="0001090F" w:rsidRPr="009979E8" w:rsidRDefault="0001090F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вироблення власної системи поглядів на життя, трансформація системи ціннісних орієнтацій, формування професійного ідеалу; 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своєння культури людських взаємин і соціально-професійних функцій; формування індивідуального стилю навчально-професійної 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яльності та власної моделі моральної поведінки; опанування форм ефективного професійно-ділового спілкування; збереження особ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ного психологічного здоров’я та гідного ставлення до оточуючих.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3"/>
          <w:shd w:val="clear" w:color="auto" w:fill="FFFFFF"/>
          <w:lang w:val="uk-UA" w:eastAsia="ru-RU"/>
        </w:rPr>
        <w:t> підвищення психологічної компетентності учасників навчально-виховного процесу з метою розширення їхніх можливостей самостійно розв’язувати проблеми й конфлікти, які виникають в особистому житті та професійній діяльності;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3"/>
          <w:shd w:val="clear" w:color="auto" w:fill="FFFFFF"/>
          <w:lang w:val="uk-UA" w:eastAsia="ru-RU"/>
        </w:rPr>
        <w:t>допомога в опануванні методів для збереження особистісного психологічного здоров’я та гідного ставлення до оточуючих</w:t>
      </w:r>
      <w:r w:rsidRPr="009979E8">
        <w:rPr>
          <w:rFonts w:ascii="Times New Roman" w:eastAsia="Times New Roman" w:hAnsi="Times New Roman"/>
          <w:szCs w:val="23"/>
          <w:shd w:val="clear" w:color="auto" w:fill="FFFFFF"/>
          <w:lang w:val="uk-UA" w:eastAsia="ru-RU"/>
        </w:rPr>
        <w:t xml:space="preserve">; 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проводити серед гуртківців превентивне виховання щодо попередження відхилень у поведінці;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надання методичної допомоги педагогам у підборі психологічної літератури з різних проблем виховання і розвитку дитини.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закладу.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О.В., практичний психолог.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підвищення психологічної грамотності педагогів, батьків у вихованні дітей, озброєння прийомами зниження емоційного напруження, 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тодами ефективного партнерського спілкування;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- сформованість у гуртківців умінь протистояти негативним впливам соціуму, робити свідомий вибір здорового способу життя.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9"/>
        <w:gridCol w:w="8529"/>
        <w:gridCol w:w="1598"/>
        <w:gridCol w:w="19"/>
        <w:gridCol w:w="2024"/>
        <w:gridCol w:w="1883"/>
        <w:gridCol w:w="13"/>
      </w:tblGrid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  <w:vAlign w:val="center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8634" w:type="dxa"/>
            <w:vAlign w:val="center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  <w:vAlign w:val="center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ким поводилось</w:t>
            </w:r>
          </w:p>
        </w:tc>
        <w:tc>
          <w:tcPr>
            <w:tcW w:w="1904" w:type="dxa"/>
            <w:vAlign w:val="center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10952" w:type="dxa"/>
            <w:gridSpan w:val="4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Психолого-педагогічна просвіта гуртківців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E81703">
        <w:trPr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« За здоровий спосіб життя» (за окремим планом)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20-26 лютого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пед., гуртківці</w:t>
            </w:r>
          </w:p>
        </w:tc>
        <w:tc>
          <w:tcPr>
            <w:tcW w:w="1917" w:type="dxa"/>
            <w:gridSpan w:val="2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Бесіда «Безпека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інтернеті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мол. шк. вік</w:t>
            </w:r>
          </w:p>
        </w:tc>
        <w:tc>
          <w:tcPr>
            <w:tcW w:w="1917" w:type="dxa"/>
            <w:gridSpan w:val="2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Вправи для формування емоційного інтелекту дитини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серед. </w:t>
            </w:r>
            <w:proofErr w:type="spellStart"/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шк.вік</w:t>
            </w:r>
            <w:proofErr w:type="spellEnd"/>
          </w:p>
        </w:tc>
        <w:tc>
          <w:tcPr>
            <w:tcW w:w="1917" w:type="dxa"/>
            <w:gridSpan w:val="2"/>
          </w:tcPr>
          <w:p w:rsidR="00890A30" w:rsidRPr="009979E8" w:rsidRDefault="00890A30" w:rsidP="00A472CE">
            <w:pPr>
              <w:tabs>
                <w:tab w:val="left" w:pos="748"/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Твоя сила. Практикум для дітей там підлітків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ст. шк.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психології (за окремим планом)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17.04 – 23.04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пед., гуртківці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Бесіда «Торгівля людьми, як уберегтися».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ст. шк.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5.</w:t>
            </w:r>
          </w:p>
        </w:tc>
        <w:tc>
          <w:tcPr>
            <w:tcW w:w="8634" w:type="dxa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арттерапевтичними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</w:t>
            </w:r>
            <w:r w:rsidR="00E817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мальов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ками.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мол. шк.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толерантності (за окремим планом)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13.11-16.11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пед., гуртківці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Бесіда «Знаємо та реалізуємо свої права».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серед. </w:t>
            </w:r>
            <w:proofErr w:type="spellStart"/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шк.вік</w:t>
            </w:r>
            <w:proofErr w:type="spellEnd"/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Відеоряд «Права дітей в мультиках»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мол. шк.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«16 днів проти насилля» (за окремим планом)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25.11-10.12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пед.., гуртківці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Бесіда: «Мистецтво спілкуватись».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ст. шк.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протидії булінгу (за окремим планом)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25.09-30.09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пед., гуртківці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634" w:type="dxa"/>
          </w:tcPr>
          <w:p w:rsidR="00890A30" w:rsidRPr="009979E8" w:rsidRDefault="00890A30" w:rsidP="00E81703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Робота з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арттерапевтичними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</w:t>
            </w:r>
            <w:r w:rsidR="00E817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мальов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ками.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мол. шк..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Відеолекторій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«Життя на продаж»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ст. шк.. вік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10952" w:type="dxa"/>
            <w:gridSpan w:val="4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823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      Психолого-педагогічна просвіта педагогічних працівників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823"/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 на тему: «Особливості реагування дорослих та дітей на стрес: що ва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ливо враховувати в період війни».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890A30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E81703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3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 на тему: «Емоційний ресурс і психологічне здоров’я педагога».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E81703" w:rsidRPr="009979E8" w:rsidRDefault="00E81703" w:rsidP="009850D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  <w:tc>
          <w:tcPr>
            <w:tcW w:w="1904" w:type="dxa"/>
          </w:tcPr>
          <w:p w:rsidR="00E81703" w:rsidRPr="009979E8" w:rsidRDefault="00E81703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14903" w:type="dxa"/>
            <w:gridSpan w:val="6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 xml:space="preserve">           </w:t>
            </w:r>
            <w:r w:rsidRPr="009979E8">
              <w:rPr>
                <w:rFonts w:ascii="Times New Roman" w:eastAsia="Times New Roman" w:hAnsi="Times New Roman"/>
                <w:b/>
                <w:lang w:val="uk-UA" w:eastAsia="ru-RU"/>
              </w:rPr>
              <w:t>Школа пед. Майстерності</w:t>
            </w:r>
          </w:p>
        </w:tc>
      </w:tr>
      <w:tr w:rsidR="00E81703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3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Проективна методика «Баранчик в пляшці»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E81703" w:rsidRPr="009979E8" w:rsidRDefault="00E81703" w:rsidP="009850D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  <w:tc>
          <w:tcPr>
            <w:tcW w:w="1904" w:type="dxa"/>
          </w:tcPr>
          <w:p w:rsidR="00E81703" w:rsidRPr="009979E8" w:rsidRDefault="00E81703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E81703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3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Тренінг для педагогів «Професійна мобільність педагога або чому потрібно вч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тися і змінюватися все життя»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E81703" w:rsidRPr="009979E8" w:rsidRDefault="00E81703" w:rsidP="009850D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  <w:tc>
          <w:tcPr>
            <w:tcW w:w="1904" w:type="dxa"/>
          </w:tcPr>
          <w:p w:rsidR="00E81703" w:rsidRPr="009979E8" w:rsidRDefault="00E81703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14903" w:type="dxa"/>
            <w:gridSpan w:val="6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    Педагогічна рада</w:t>
            </w:r>
          </w:p>
        </w:tc>
      </w:tr>
      <w:tr w:rsidR="00E81703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3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Семінар-практикум «Життєстійкість особистості в умовах криз»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Січень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E81703" w:rsidRPr="009979E8" w:rsidRDefault="00E81703" w:rsidP="009850D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  <w:tc>
          <w:tcPr>
            <w:tcW w:w="1904" w:type="dxa"/>
          </w:tcPr>
          <w:p w:rsidR="00E81703" w:rsidRPr="009979E8" w:rsidRDefault="00E81703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E81703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34" w:type="dxa"/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Семінар-практикум «Основи емоційної компетентності »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81703" w:rsidRPr="009979E8" w:rsidRDefault="00E81703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2047" w:type="dxa"/>
            <w:tcBorders>
              <w:left w:val="single" w:sz="4" w:space="0" w:color="auto"/>
            </w:tcBorders>
          </w:tcPr>
          <w:p w:rsidR="00E81703" w:rsidRPr="009979E8" w:rsidRDefault="00E81703" w:rsidP="009850DF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закладу</w:t>
            </w:r>
          </w:p>
        </w:tc>
        <w:tc>
          <w:tcPr>
            <w:tcW w:w="1904" w:type="dxa"/>
          </w:tcPr>
          <w:p w:rsidR="00E81703" w:rsidRPr="009979E8" w:rsidRDefault="00E81703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14903" w:type="dxa"/>
            <w:gridSpan w:val="6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          Методичні об’єднання педагогів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Проективна методика «Людина під дощем»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м/о біологія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Практичне заняття за методикою «Веселка»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квітень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м/о біологія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м/о квітництво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Практичне заняття «МАК технології (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монстрики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)»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лютий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м/о квітництво</w:t>
            </w:r>
          </w:p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м/о біологія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gridAfter w:val="1"/>
          <w:wAfter w:w="13" w:type="dxa"/>
          <w:trHeight w:val="20"/>
        </w:trPr>
        <w:tc>
          <w:tcPr>
            <w:tcW w:w="68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634" w:type="dxa"/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Практичне заняття методика «Вправи на згуртування»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6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lang w:val="uk-UA" w:eastAsia="ru-RU"/>
              </w:rPr>
              <w:t>м/о біологія</w:t>
            </w:r>
          </w:p>
        </w:tc>
        <w:tc>
          <w:tcPr>
            <w:tcW w:w="190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6.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Зв’язки з громадськістю</w:t>
      </w:r>
    </w:p>
    <w:p w:rsidR="00E81703" w:rsidRPr="009979E8" w:rsidRDefault="00E81703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E81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атмосфери довіри, вміння зняти з дитини захисних перешкод, які блокують сприйняття будь-яких виховних випливів.</w:t>
      </w:r>
    </w:p>
    <w:p w:rsidR="00890A30" w:rsidRPr="009979E8" w:rsidRDefault="00890A30" w:rsidP="00E817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та формування у дітей навичок самоконтролю, саморегуляції, відповідальної поведінки, комунікації.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в учнів уміння протистояти негативним впливам, робити свідомий вибір здоровому способу життя;</w:t>
      </w:r>
    </w:p>
    <w:p w:rsidR="00890A30" w:rsidRPr="009979E8" w:rsidRDefault="00890A30" w:rsidP="007D31D5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допомога вихованцям у вирішенні особистих проблем.</w:t>
      </w:r>
    </w:p>
    <w:p w:rsidR="00890A30" w:rsidRPr="009979E8" w:rsidRDefault="00890A30" w:rsidP="00E81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E81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 закладу.</w:t>
      </w:r>
    </w:p>
    <w:p w:rsidR="00890A30" w:rsidRPr="009979E8" w:rsidRDefault="00890A30" w:rsidP="00E81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О.В., практичний психолог.</w:t>
      </w:r>
    </w:p>
    <w:p w:rsidR="00890A30" w:rsidRPr="009979E8" w:rsidRDefault="00890A30" w:rsidP="00E81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орієнтація в будь-яких життєвих ситуаціях, здатність знайти конструктивний вихід при зіткнення з труднощами.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10589"/>
        <w:gridCol w:w="1870"/>
        <w:gridCol w:w="1796"/>
      </w:tblGrid>
      <w:tr w:rsidR="00890A30" w:rsidRPr="009979E8" w:rsidTr="00E81703">
        <w:trPr>
          <w:trHeight w:val="227"/>
        </w:trPr>
        <w:tc>
          <w:tcPr>
            <w:tcW w:w="533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0743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882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180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E81703">
        <w:trPr>
          <w:trHeight w:val="227"/>
        </w:trPr>
        <w:tc>
          <w:tcPr>
            <w:tcW w:w="533" w:type="dxa"/>
            <w:vMerge w:val="restart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743" w:type="dxa"/>
            <w:tcBorders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Налагодження зв’язків з громадськими організаціями: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E81703">
        <w:trPr>
          <w:trHeight w:val="227"/>
        </w:trPr>
        <w:tc>
          <w:tcPr>
            <w:tcW w:w="533" w:type="dxa"/>
            <w:vMerge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3" w:type="dxa"/>
            <w:tcBorders>
              <w:top w:val="single" w:sz="4" w:space="0" w:color="auto"/>
              <w:bottom w:val="single" w:sz="4" w:space="0" w:color="auto"/>
            </w:tcBorders>
          </w:tcPr>
          <w:p w:rsidR="00890A30" w:rsidRPr="009979E8" w:rsidRDefault="00890A30" w:rsidP="007D31D5">
            <w:pPr>
              <w:numPr>
                <w:ilvl w:val="0"/>
                <w:numId w:val="94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Вінницьким обласним центром Здоров’я 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trHeight w:val="227"/>
        </w:trPr>
        <w:tc>
          <w:tcPr>
            <w:tcW w:w="533" w:type="dxa"/>
            <w:vMerge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3" w:type="dxa"/>
            <w:tcBorders>
              <w:top w:val="single" w:sz="4" w:space="0" w:color="auto"/>
              <w:bottom w:val="single" w:sz="4" w:space="0" w:color="auto"/>
            </w:tcBorders>
          </w:tcPr>
          <w:p w:rsidR="00890A30" w:rsidRPr="009979E8" w:rsidRDefault="00890A30" w:rsidP="007D31D5">
            <w:pPr>
              <w:numPr>
                <w:ilvl w:val="0"/>
                <w:numId w:val="94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Поліцію м. Вінниці та службою ДСНС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trHeight w:val="227"/>
        </w:trPr>
        <w:tc>
          <w:tcPr>
            <w:tcW w:w="533" w:type="dxa"/>
            <w:vMerge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3" w:type="dxa"/>
            <w:tcBorders>
              <w:top w:val="single" w:sz="4" w:space="0" w:color="auto"/>
            </w:tcBorders>
          </w:tcPr>
          <w:p w:rsidR="00890A30" w:rsidRPr="009979E8" w:rsidRDefault="00890A30" w:rsidP="007D31D5">
            <w:pPr>
              <w:numPr>
                <w:ilvl w:val="0"/>
                <w:numId w:val="94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Громадська організація «Червоний Хрест»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E81703">
        <w:trPr>
          <w:trHeight w:val="227"/>
        </w:trPr>
        <w:tc>
          <w:tcPr>
            <w:tcW w:w="533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0743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Спільно з обласним Центром «Здоров’я» провести цикл занять із керівниками творчих об’єднань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кладу з питань профілактики шкідливих звичок серед дітей.</w:t>
            </w:r>
          </w:p>
        </w:tc>
        <w:tc>
          <w:tcPr>
            <w:tcW w:w="1882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180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</w:tbl>
    <w:p w:rsidR="00890A30" w:rsidRDefault="00890A30" w:rsidP="00670E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23137D" w:rsidRPr="009979E8" w:rsidRDefault="0023137D" w:rsidP="00670E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ІV. Система збереження та зміцнення здоров’я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11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Назва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«Охорона життєдіяльності та здоров’я гуртківців».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здійснення профілактики захворювань та травматизму; забезпечення охорони життя та здоров’я гуртківців в ході проведення всіх 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ходів освітнього процесу закладу, розвиток свідомої особистості, відповідальної за стан свого здоров’я протягом всього життя.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збереження та зміцнення здоров’я дітей; формування у дітей орієнтації на здоровий спосіб життя, спонукання гур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ківців до дотримання правил охорони життєдіяльності.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методичні працівники, завідуючі відділами, керівники гуртків.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умов для задоволення особистих потреб дитини в розвитку та зміцненні фізичного, психологічного і 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ховного здоров’я. Створення оптимальних умов для приймання рішень щодо збереження здоров’я в екстремальних ситуаціях; змі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нення організму гуртківців; виховання здорового способу життя,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Модуль 1 – Охорона життєдіяльності гуртківців та педагогів закладу. Модуль 2 – Профілактика захворювань, формування навичок здорового способу життя. Модуль 3 – Оздоровлення гуртківців в ході шкільних канікул. Модуль 4. – Створення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бар’єрного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простору та інклюзія.</w:t>
      </w:r>
    </w:p>
    <w:p w:rsidR="00890A30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137D" w:rsidRDefault="0023137D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23137D" w:rsidRDefault="0023137D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Охорона життєдіяльності гуртківців та педагогів закладу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умов для зміцнення фізичного, психічного, соціального і духовного здоров’я всіх учасників освітнього  процесу шляхом 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знання пріоритетом здорового способу життя; виховання свідомого, відповідального ставлення до власного здоров’я, популяризації здорового способу життя.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у підростаючого покоління світоглядної позиції щодо свідомого й відповідального ставлення до власного здоров’я та позитивної мотивації на ведення здорового способу життя; поглиблення базових знань щодо дбайливого ставлення школярів до вла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ного здоров’я; здійснення профілактики захворювань та травматизму.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завідуючі відділами, керівники гуртків.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роботи.</w:t>
      </w: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Очікувані результати: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організму гуртківців та педагогів закладу; запобігання виникненню шкідливих звичок; самовдосконале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ня й загартування учнів на основі відповідального ставлення кожного до свого здоров’я.</w:t>
      </w:r>
    </w:p>
    <w:tbl>
      <w:tblPr>
        <w:tblW w:w="5000" w:type="pct"/>
        <w:tblLayout w:type="fixed"/>
        <w:tblLook w:val="0000"/>
      </w:tblPr>
      <w:tblGrid>
        <w:gridCol w:w="520"/>
        <w:gridCol w:w="9812"/>
        <w:gridCol w:w="2160"/>
        <w:gridCol w:w="2294"/>
      </w:tblGrid>
      <w:tr w:rsidR="00890A30" w:rsidRPr="009979E8" w:rsidTr="00670E3B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num" w:pos="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523" w:type="dxa"/>
            <w:vMerge w:val="restart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35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метою попередження травматизму в дитячому та педагогічному колективі, забезпечення охорони життєдіяльності гуртківців під час проведення всіх заходів навчально-виховного процесу закладу.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2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Поновити інструкції з техніки безпеки та охорони життєдіяльності учнів.</w:t>
            </w:r>
          </w:p>
        </w:tc>
        <w:tc>
          <w:tcPr>
            <w:tcW w:w="2184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Підготувати інструкції з техніки безпеки педагогічних працівників закладу.</w:t>
            </w:r>
          </w:p>
        </w:tc>
        <w:tc>
          <w:tcPr>
            <w:tcW w:w="2184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 w:val="restart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35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Проводити інструктажі з охорони життєдіяльності гуртківців до проведення з ними: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Практичних та лабораторних занять.</w:t>
            </w:r>
          </w:p>
        </w:tc>
        <w:tc>
          <w:tcPr>
            <w:tcW w:w="2184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Екскурсій, походів, експедицій.</w:t>
            </w:r>
          </w:p>
        </w:tc>
        <w:tc>
          <w:tcPr>
            <w:tcW w:w="2184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Роботи в природі та на НДЗД.</w:t>
            </w:r>
          </w:p>
        </w:tc>
        <w:tc>
          <w:tcPr>
            <w:tcW w:w="2184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3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Пізнавально-розважальних заходів.</w:t>
            </w:r>
          </w:p>
        </w:tc>
        <w:tc>
          <w:tcPr>
            <w:tcW w:w="2184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 w:val="restart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35" w:type="dxa"/>
            <w:gridSpan w:val="3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Проводити інструктажі з техніки безпеки та охорони життєдіяльності гуртківців з педагогічними працівниками закладу на виробничих нарадах: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початку навчального року.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20" w:type="dxa"/>
            <w:vMerge w:val="restart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зав. відділами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ході підготовки до екскурсій, походів, праці в природі та НДЗД.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 час канікулярних заходів.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Жовтень, Грудень, Березень, Травень</w:t>
            </w: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74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ході підготовки  дальніх поїздок, екскурсій, експедицій тощо.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20" w:type="dxa"/>
            <w:vMerge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Провести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настановчий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семінар-практикум з керівниками учнівських творчих об’єднань з 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тань дотримання правил техніки безпеки педагогами та гуртківцями.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Фіксувати проведення інструктажу з охорони життєдіяльності гуртківців в журналах план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вання та обліку роботи гуртків у розділі «Інструктаж з безпеки життєдіяльності».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Продовжувати ведення журналів вступного та поточного інструктажу з охорони життєдіял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ності дітей та педагогів.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Продовжувати ведення журналу інструктажу гуртківців при проведенні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позанавчальних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ходів.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Проводити тематичні бесіди з батьками з питань безпеки життєдіяльності дітей в ході занять та в дорозі до закладу і додому.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Вересень-Червень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Проводити бесіди з керівниками гуртків-сумісниками, які працюють на базі сільських шкіл, з питань охорони праці, безпеки життєдіяльності, дотримання правил з техніки безпеки та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ведення ними відповідної роботи з гуртківцями і записів даного інструктажу в журналах пл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нування та обліку роботи гуртків.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Дотримуватись норм світлового, теплового режиму в закладі.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Поповнювати аптечку в закладі.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Систематично запрошувати до закладу співробітників ДАІ, пожежної частини для проведе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бесід із здобувачами освіти та педагогами.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670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3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5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метою запобігання поширення гострої респіраторної хвороби COVID – 19 та профілактики захворювань на грип, ОРВІ, кишково-шлункових інфекцій в період карантину проводити 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повідну роботу в закладі:</w:t>
            </w:r>
          </w:p>
          <w:p w:rsidR="00890A30" w:rsidRPr="009979E8" w:rsidRDefault="00890A30" w:rsidP="007D31D5">
            <w:pPr>
              <w:numPr>
                <w:ilvl w:val="0"/>
                <w:numId w:val="75"/>
              </w:numPr>
              <w:tabs>
                <w:tab w:val="left" w:pos="56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суворе дотримання норм гігієни та санітарії;</w:t>
            </w:r>
          </w:p>
          <w:p w:rsidR="00890A30" w:rsidRPr="009979E8" w:rsidRDefault="00890A30" w:rsidP="007D31D5">
            <w:pPr>
              <w:numPr>
                <w:ilvl w:val="0"/>
                <w:numId w:val="75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дотримання хлорного режиму;</w:t>
            </w:r>
          </w:p>
          <w:p w:rsidR="00890A30" w:rsidRPr="009979E8" w:rsidRDefault="00890A30" w:rsidP="007D31D5">
            <w:pPr>
              <w:numPr>
                <w:ilvl w:val="0"/>
                <w:numId w:val="75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ватно-марлевими пов’язками працівників закладу.</w:t>
            </w:r>
          </w:p>
        </w:tc>
        <w:tc>
          <w:tcPr>
            <w:tcW w:w="2184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Згідно потреби </w:t>
            </w:r>
          </w:p>
        </w:tc>
        <w:tc>
          <w:tcPr>
            <w:tcW w:w="232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</w:tbl>
    <w:p w:rsidR="00E17313" w:rsidRDefault="00E17313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Профілактика захворювань і травматизму, формування навичок здорового способу життя</w:t>
      </w:r>
    </w:p>
    <w:p w:rsidR="00890A30" w:rsidRPr="009979E8" w:rsidRDefault="00890A30" w:rsidP="00890A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умов збереження та зміцнення здоров’я молодого покоління, формування у молоді свідомого ставлення до здорового сп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собу життя, популяризація здорового способу життя і профілактики захворювань та травматизму.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hAnsi="Times New Roman"/>
          <w:sz w:val="24"/>
          <w:szCs w:val="24"/>
          <w:lang w:val="uk-UA" w:eastAsia="ru-RU"/>
        </w:rPr>
        <w:t>формування у гуртківців  знань, вмінь, навичок здорового способу життя, дотримання основ безпечної поведінки у побуті, соціумі, пр</w:t>
      </w:r>
      <w:r w:rsidRPr="009979E8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hAnsi="Times New Roman"/>
          <w:sz w:val="24"/>
          <w:szCs w:val="24"/>
          <w:lang w:val="uk-UA" w:eastAsia="ru-RU"/>
        </w:rPr>
        <w:t>роді, способів догляду за власним тілом, способів надання елементарної медичної допомоги;</w:t>
      </w:r>
    </w:p>
    <w:p w:rsidR="00890A30" w:rsidRPr="009979E8" w:rsidRDefault="00890A30" w:rsidP="007D31D5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hAnsi="Times New Roman"/>
          <w:sz w:val="24"/>
          <w:szCs w:val="24"/>
          <w:lang w:val="uk-UA" w:eastAsia="ru-RU"/>
        </w:rPr>
        <w:t xml:space="preserve">виховання  у гуртківців дбайливого ставлення до власного здоров’я як однієї з найвищих людських цінностей, </w:t>
      </w:r>
    </w:p>
    <w:p w:rsidR="00890A30" w:rsidRPr="009979E8" w:rsidRDefault="00890A30" w:rsidP="007D31D5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hAnsi="Times New Roman"/>
          <w:sz w:val="24"/>
          <w:szCs w:val="24"/>
          <w:lang w:val="uk-UA" w:eastAsia="ru-RU"/>
        </w:rPr>
        <w:t>залучення батьків,  громадськості до  утвердження принципів здорового способу життя.</w:t>
      </w:r>
    </w:p>
    <w:p w:rsidR="00890A30" w:rsidRPr="009979E8" w:rsidRDefault="00890A30" w:rsidP="00890A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Сидорук О.В., практичний психолог.</w:t>
      </w: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захист здоров’я учнів і педагогів від впливу негативних факторів, підвищення кваліфікації педагогічних працівників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у сфері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здоров’язбереження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; становлення гармонійно розвинутої, духовно і фізично здорової особистості.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792"/>
        <w:gridCol w:w="2105"/>
        <w:gridCol w:w="2303"/>
      </w:tblGrid>
      <w:tr w:rsidR="00890A30" w:rsidRPr="009979E8" w:rsidTr="00A472CE">
        <w:trPr>
          <w:trHeight w:val="227"/>
        </w:trPr>
        <w:tc>
          <w:tcPr>
            <w:tcW w:w="0" w:type="auto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9792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30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Введення блоків додаткових знань з питань здорового способу життя до навчальних програм гуртків.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гуртків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з гуртківцями  виховних заходів та профілактичної роботи  з питань формува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здорового способу життя.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О.В., кер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вники гуртків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циклу бесід, бліц-лекцій з гуртківцями:</w:t>
            </w:r>
          </w:p>
          <w:p w:rsidR="00890A30" w:rsidRPr="009979E8" w:rsidRDefault="00890A30" w:rsidP="007D31D5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Позитивні емоції - запорука здоров’я людини.</w:t>
            </w:r>
          </w:p>
          <w:p w:rsidR="00890A30" w:rsidRPr="009979E8" w:rsidRDefault="00890A30" w:rsidP="007D31D5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Безпека поведінки в природі.</w:t>
            </w:r>
          </w:p>
          <w:p w:rsidR="00890A30" w:rsidRPr="009979E8" w:rsidRDefault="00890A30" w:rsidP="007D31D5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Дотримання норм харчування.</w:t>
            </w:r>
          </w:p>
          <w:p w:rsidR="00890A30" w:rsidRPr="009979E8" w:rsidRDefault="00890A30" w:rsidP="007D31D5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Значення рухової активності для здоров’я.</w:t>
            </w:r>
          </w:p>
          <w:p w:rsidR="00890A30" w:rsidRPr="009979E8" w:rsidRDefault="00890A30" w:rsidP="007D31D5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Профілактика шкідливих звичок.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О.В., 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рівники гуртків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Профілактико-просвітницька робота серед гуртківців (проведення, лекцій-діалогів, інтера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тивних екскурсій, годин спілкування, перегляд освітніх програм, фільмів.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відеосожетів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на теми:</w:t>
            </w:r>
          </w:p>
          <w:p w:rsidR="00890A30" w:rsidRPr="009979E8" w:rsidRDefault="00890A30" w:rsidP="007D31D5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Здоров’я та харчування.</w:t>
            </w:r>
          </w:p>
          <w:p w:rsidR="00890A30" w:rsidRPr="009979E8" w:rsidRDefault="00890A30" w:rsidP="007D31D5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овочів, фруктів, лікарських рослин у здоровому харчуванні.</w:t>
            </w:r>
          </w:p>
          <w:p w:rsidR="00890A30" w:rsidRPr="009979E8" w:rsidRDefault="00890A30" w:rsidP="007D31D5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Культура здоров’я – складова загальної культури українського народу.</w:t>
            </w:r>
          </w:p>
          <w:p w:rsidR="00890A30" w:rsidRPr="009979E8" w:rsidRDefault="00890A30" w:rsidP="007D31D5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і моє здоров’я.</w:t>
            </w:r>
          </w:p>
          <w:p w:rsidR="00890A30" w:rsidRPr="009979E8" w:rsidRDefault="00890A30" w:rsidP="007D31D5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Здоровий спосіб життя – норма життя.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О.В., 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рівники гуртків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Профілактика втомлюваності  на занятті. Впровадження активного  рухового  режиму (орг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нізація динамічних перерв, проведення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фізкультхвилинок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, рухавок,  пальчикової гімнастики та гімнастики для очей).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О.В.,  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рівники гуртків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  <w:vMerge w:val="restart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 фахового семінару  в тижні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педмайстерності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562"/>
        </w:trPr>
        <w:tc>
          <w:tcPr>
            <w:tcW w:w="0" w:type="auto"/>
            <w:vMerge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«Чарівна валіза сучасних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здоров’язберігаючих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технологій для використання у освітній ді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льності»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Листопад 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Сидорук О.В. 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Поширення інформаційно-просвітницької літератури серед педагогів та вихованців закладу.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 О.В.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та проведення  в закладі конкурсу  на кращу стіннівку «Я обираю здоров’я».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 семінару-практикуму за участю педагогічної громадськості та працівників 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ласного центру здоров’я на тему: «Сучасний стан  здоров’я населення Вінниччини».</w:t>
            </w:r>
          </w:p>
        </w:tc>
        <w:tc>
          <w:tcPr>
            <w:tcW w:w="210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Сидорук О.В..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цівники обл. центру здоров’я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792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та проведення  обласного тижня здорового способу життя «Молодь за зд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ров’я», в рамках якого провести такі заходи:</w:t>
            </w:r>
          </w:p>
          <w:p w:rsidR="00890A30" w:rsidRPr="009979E8" w:rsidRDefault="00890A30" w:rsidP="007D31D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конку</w:t>
            </w:r>
            <w:r w:rsidR="00E173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 «Здорове харчування з елементами українських традицій»</w:t>
            </w:r>
          </w:p>
          <w:p w:rsidR="00890A30" w:rsidRPr="009979E8" w:rsidRDefault="00890A30" w:rsidP="007D31D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Обласна науково-практична конференція   «Здоровий спосіб життя-вимога часу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».</w:t>
            </w:r>
          </w:p>
          <w:p w:rsidR="00890A30" w:rsidRPr="009979E8" w:rsidRDefault="00890A30" w:rsidP="007D31D5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конкурс-захист учнівських науково-дослідницьких проектів «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Активний і зд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ровий спосіб життя - запорука довголіття».</w:t>
            </w:r>
          </w:p>
        </w:tc>
        <w:tc>
          <w:tcPr>
            <w:tcW w:w="2105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Лютий</w:t>
            </w: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30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 Сидорук О.В., Га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дей О.О.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методисти, зав. ві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ділами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 Ю.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3137D" w:rsidRDefault="0023137D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Оздоровлення гуртківців в ході шкільних канікул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ефективного оздоровлення, повноцінного відпочинку дітей, створення належних умов для освітньої, навчально-виховної форми навчання з дітьми в ході шкільних канікул.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належних умов для духовного та фізичного оздоровлення молоді. Забезпечення культурно-інтелектуального серед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вища для розкриття талантів та розвитку творчих здібностей юннатів.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зав. відділами, практичний психолог, керівники гуртків.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Павлюк С.Ю., заступник директора з навчально-виховної роботи.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оздоровлення гуртківців; повноцінний і змістовний відпочинок; високі фізичні та моральні якості.</w:t>
      </w: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9940"/>
        <w:gridCol w:w="2380"/>
        <w:gridCol w:w="1837"/>
      </w:tblGrid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94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метою оздоровлення гуртківців та проведення організованого змістовного відпочинку пі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готувати канікулярні заходи та затвердити плани їх проведення.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Жовтень, Грудень, Березень, Травень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Затвердити творчу групу педагогічних працівників з підготовки та проведення канікулярних заходів (відповідно до канікул).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Підготувати накази про організацію навчально-виховного процесу закладу в період шкільних канікул.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Скласти кошторис витрат на проведення оздоровчих та пізнавально-розважальних заходів в ході шкільних канікул.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Забезпечити оформлення актової зали та приміщень відповідно до проведення заходів під час канікул.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Мельник В.А.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Підготувати костюми для проведення тематичних канікулярних заходів.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Грудень,  Травень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О.О., Мельник В.А.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результатами проведення оздоровлення дітей в ході зимових та літніх шкільних канікул підготувати інформації для НЕНЦУМ.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Січень, Серпень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Merge w:val="restart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походів у природу: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7D31D5">
            <w:pPr>
              <w:numPr>
                <w:ilvl w:val="0"/>
                <w:numId w:val="76"/>
              </w:numPr>
              <w:tabs>
                <w:tab w:val="num" w:pos="312"/>
                <w:tab w:val="left" w:pos="5640"/>
              </w:tabs>
              <w:spacing w:after="0" w:line="240" w:lineRule="auto"/>
              <w:ind w:left="312" w:hanging="3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пір року під час всіх шкільних канікул провести тематичні оздоровчо-пізнавальні екскурсії в природу.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Жовтень, Грудень, Березень, Травень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тків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7D31D5">
            <w:pPr>
              <w:numPr>
                <w:ilvl w:val="0"/>
                <w:numId w:val="76"/>
              </w:numPr>
              <w:tabs>
                <w:tab w:val="num" w:pos="312"/>
                <w:tab w:val="left" w:pos="5640"/>
              </w:tabs>
              <w:spacing w:after="0" w:line="240" w:lineRule="auto"/>
              <w:ind w:left="312" w:hanging="3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в усіх учнівських творчих об’єднаннях літні одноденні оздоровчо-пізнавальні походи в природу (за окремим планом).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Травень, Червень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7D31D5">
            <w:pPr>
              <w:numPr>
                <w:ilvl w:val="0"/>
                <w:numId w:val="76"/>
              </w:numPr>
              <w:tabs>
                <w:tab w:val="num" w:pos="312"/>
                <w:tab w:val="left" w:pos="5640"/>
              </w:tabs>
              <w:spacing w:after="0" w:line="240" w:lineRule="auto"/>
              <w:ind w:left="312" w:hanging="3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пізнавальні експедиції (за окремим планом).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Квітень-Липень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 відділами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ході канікул проводити оздоровчі заходи: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рухливі ігри «Бадьорість»;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квести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«Веселі старти».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Січень, Березень,  Жовтень, Червень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метою відпочинку між заняттями проводити оздоровчі:</w:t>
            </w:r>
          </w:p>
          <w:p w:rsidR="00890A30" w:rsidRPr="009979E8" w:rsidRDefault="00890A30" w:rsidP="007D31D5">
            <w:pPr>
              <w:numPr>
                <w:ilvl w:val="0"/>
                <w:numId w:val="77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казкові естафети;</w:t>
            </w:r>
          </w:p>
          <w:p w:rsidR="00890A30" w:rsidRPr="009979E8" w:rsidRDefault="00890A30" w:rsidP="007D31D5">
            <w:pPr>
              <w:numPr>
                <w:ilvl w:val="0"/>
                <w:numId w:val="77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музичні паузи;</w:t>
            </w:r>
          </w:p>
          <w:p w:rsidR="00890A30" w:rsidRPr="009979E8" w:rsidRDefault="00890A30" w:rsidP="007D31D5">
            <w:pPr>
              <w:numPr>
                <w:ilvl w:val="0"/>
                <w:numId w:val="77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хвилинки-веселинки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Січень-Грудень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гу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тків, 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A472CE">
        <w:trPr>
          <w:trHeight w:val="284"/>
        </w:trPr>
        <w:tc>
          <w:tcPr>
            <w:tcW w:w="66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86"/>
              </w:numPr>
              <w:tabs>
                <w:tab w:val="clear" w:pos="0"/>
                <w:tab w:val="num" w:pos="142"/>
                <w:tab w:val="left" w:pos="564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4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Організувати відпочинок кращих гуртківців  закладу в оздоровчій  змінні ЛПШ «Юннат»</w:t>
            </w:r>
          </w:p>
        </w:tc>
        <w:tc>
          <w:tcPr>
            <w:tcW w:w="2380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83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С.Ю., Гайдей О.О.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90A30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4</w:t>
      </w:r>
      <w:r w:rsidR="0023137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23137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Створення </w:t>
      </w:r>
      <w:proofErr w:type="spellStart"/>
      <w:r w:rsidRPr="0023137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безбар’єрного</w:t>
      </w:r>
      <w:proofErr w:type="spellEnd"/>
      <w:r w:rsidRPr="0023137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простору та інклюзія</w:t>
      </w:r>
    </w:p>
    <w:p w:rsidR="0023137D" w:rsidRPr="009979E8" w:rsidRDefault="0023137D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2313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комфортних умов для якісного навчання дітей.</w:t>
      </w:r>
    </w:p>
    <w:p w:rsidR="00890A30" w:rsidRPr="009979E8" w:rsidRDefault="00890A30" w:rsidP="002313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створення комфортних умов для навчання дітей з особливими освітніми потребами; створення умов для розвитку;  забезпечення безперешкодного доступу до будинків, приміщень та земельних ділянок — проектування елементів доступності (пандусів/ліфтів, пі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йомн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ків, спеціальних сходів)</w:t>
      </w:r>
    </w:p>
    <w:p w:rsidR="00890A30" w:rsidRPr="009979E8" w:rsidRDefault="00890A30" w:rsidP="002313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2313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Сидорук О.В., практичний психолог, зав. відділами, керівники гуртків.</w:t>
      </w:r>
    </w:p>
    <w:p w:rsidR="00890A30" w:rsidRPr="009979E8" w:rsidRDefault="00890A30" w:rsidP="002313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Керівники: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Павлюк С.Ю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заступник директора з навчально-виховної роботи</w:t>
      </w:r>
    </w:p>
    <w:p w:rsidR="00890A30" w:rsidRPr="009979E8" w:rsidRDefault="00890A30" w:rsidP="0023137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для кожної людини є створені рівні можливості та вільний доступ до освіти, зокрема освіти протягом життя та зд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буття іншої професії, підвищення кваліфікації та опанування додаткових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компетентностей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8408"/>
        <w:gridCol w:w="2476"/>
        <w:gridCol w:w="3242"/>
      </w:tblGrid>
      <w:tr w:rsidR="00890A30" w:rsidRPr="009979E8" w:rsidTr="0023137D">
        <w:trPr>
          <w:trHeight w:val="20"/>
        </w:trPr>
        <w:tc>
          <w:tcPr>
            <w:tcW w:w="66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840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заходів</w:t>
            </w:r>
          </w:p>
        </w:tc>
        <w:tc>
          <w:tcPr>
            <w:tcW w:w="2476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Календарні строки</w:t>
            </w:r>
          </w:p>
        </w:tc>
        <w:tc>
          <w:tcPr>
            <w:tcW w:w="3242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90A30" w:rsidRPr="009979E8" w:rsidTr="0023137D">
        <w:trPr>
          <w:trHeight w:val="20"/>
        </w:trPr>
        <w:tc>
          <w:tcPr>
            <w:tcW w:w="660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408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безперешкодного доступу осіб з особливими потребами та інших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груп населення до закладу</w:t>
            </w:r>
          </w:p>
        </w:tc>
        <w:tc>
          <w:tcPr>
            <w:tcW w:w="2476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242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Юрченко О.А.</w:t>
            </w:r>
          </w:p>
        </w:tc>
      </w:tr>
      <w:tr w:rsidR="00890A30" w:rsidRPr="009979E8" w:rsidTr="0023137D">
        <w:trPr>
          <w:trHeight w:val="20"/>
        </w:trPr>
        <w:tc>
          <w:tcPr>
            <w:tcW w:w="660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408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права рівності навчання здобувачів освіти незалежно від раси, кольору шкіри тощо.</w:t>
            </w:r>
          </w:p>
        </w:tc>
        <w:tc>
          <w:tcPr>
            <w:tcW w:w="2476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242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Павлюк С.Ю.</w:t>
            </w:r>
          </w:p>
        </w:tc>
      </w:tr>
      <w:tr w:rsidR="00890A30" w:rsidRPr="009979E8" w:rsidTr="0023137D">
        <w:trPr>
          <w:trHeight w:val="20"/>
        </w:trPr>
        <w:tc>
          <w:tcPr>
            <w:tcW w:w="660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408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толерантного ставлення в закладі. </w:t>
            </w:r>
          </w:p>
        </w:tc>
        <w:tc>
          <w:tcPr>
            <w:tcW w:w="2476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242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23137D">
        <w:trPr>
          <w:trHeight w:val="20"/>
        </w:trPr>
        <w:tc>
          <w:tcPr>
            <w:tcW w:w="660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408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та розміщення на сайті інформації стосовно булінгу.</w:t>
            </w:r>
          </w:p>
        </w:tc>
        <w:tc>
          <w:tcPr>
            <w:tcW w:w="2476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242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23137D">
        <w:trPr>
          <w:trHeight w:val="20"/>
        </w:trPr>
        <w:tc>
          <w:tcPr>
            <w:tcW w:w="660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408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 вихованцям, незалежно від своєї мобільності, доступ до інфо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мації та користування усіма необхідними технологіями.</w:t>
            </w:r>
          </w:p>
        </w:tc>
        <w:tc>
          <w:tcPr>
            <w:tcW w:w="2476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3242" w:type="dxa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V</w:t>
      </w:r>
      <w:r w:rsidR="0023137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Cистема</w:t>
      </w:r>
      <w:proofErr w:type="spellEnd"/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Екологічна освіта і виховання і практична природоохоронна діяльність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12</w:t>
      </w:r>
    </w:p>
    <w:p w:rsidR="00890A30" w:rsidRPr="009979E8" w:rsidRDefault="00890A30" w:rsidP="00890A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Назва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«Екологічна освіта, виховання і практична природоохоронна діяльність».</w:t>
      </w:r>
    </w:p>
    <w:p w:rsidR="00890A30" w:rsidRPr="009979E8" w:rsidRDefault="00890A30" w:rsidP="00890A30">
      <w:pPr>
        <w:widowControl w:val="0"/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екологічної освіти і культури як засіб створення творчої особистості; розвинення навичок практичної природоохоронної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об’єднання учнів шкіл області та міста навколо проблеми формування високої етичної освіченості та духовного зростання підростаючого покоління на основі ознайомлення з навколишньою природою, участі у Міжнародних та Всеукраїнських проектах, конкурсах. 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формування глибоких екологічних знань; 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знання і практичні навички в галузі лісового господарства;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екологічне мислення;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екологічну культуру;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естетичне сприймання навколишнього світу;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співчуття та інтерес до всього живого;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відповідальність за долю рідної природи;</w:t>
      </w:r>
    </w:p>
    <w:p w:rsidR="00890A30" w:rsidRPr="009979E8" w:rsidRDefault="00890A30" w:rsidP="007D31D5">
      <w:pPr>
        <w:widowControl w:val="0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пізнання і розуміння оточуючого нас живого світу.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педагоги,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Іваськевич Г.Л. – методист.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якості глибоких екологічних знань, культури, мислення, відповідальності за долю рідної природи, нав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чок практичної природоохоронної роботи.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Модуль 1 – Природоохоронна діяльність та моніторинг довкілля. Модуль 2 – Учнівські лісництва. Модуль 3 – Конкурси та інші форми роботи. Екологічна просвітницька діяльність. Модуль 4 – Робота юнацьких секцій</w:t>
      </w: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Природоохоронна  діяльність та робота на природоохоронних територіях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навичок практичної природоохоронної роботи, відповідальності за долю рідної природи.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об’єднання здобувачів освіти  області та міста навколо проблеми формування практичної природоохоронної діяльності через участь у Всеукраїнських  та обласних конкурсах, акціях, операціях..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Іваськевич Г.Л. – методист.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якості участі освітніх закладів області та міста в практичній природоохоронній діяльності через участь у Всеукраїнських, обласних конкурсах, акціях, операціях.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9277"/>
        <w:gridCol w:w="2160"/>
        <w:gridCol w:w="2561"/>
      </w:tblGrid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14786" w:type="dxa"/>
            <w:gridSpan w:val="4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                    Обласний етап Всеукраїнського конкурсу «Годівничка                                                                  </w:t>
            </w:r>
            <w:ins w:id="3" w:author="ПК" w:date="2023-01-11T16:16:00Z">
              <w:r w:rsidRPr="009979E8">
                <w:rPr>
                  <w:rFonts w:ascii="Times New Roman" w:eastAsia="Times New Roman" w:hAnsi="Times New Roman"/>
                  <w:sz w:val="24"/>
                  <w:szCs w:val="24"/>
                  <w:lang w:val="uk-UA" w:eastAsia="ru-RU"/>
                </w:rPr>
                <w:t xml:space="preserve">                                                                                 </w:t>
              </w:r>
            </w:ins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інформаційно-методичного листа про проведення обласного етапу Всеукр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їнської  акції «Годівничка».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обласного етапу Всеукраїнського конкурсу  «Годівничка».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березень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обласного етапу Всеукраїнського юннатівського природоохоронного  руху «Зелена естафета»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квітень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Всеукраїнському юннатівському природоохоронному рухові «Зелена естаф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та»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23137D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23137D" w:rsidRPr="009979E8" w:rsidRDefault="0023137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277" w:type="dxa"/>
            <w:vAlign w:val="center"/>
          </w:tcPr>
          <w:p w:rsidR="0023137D" w:rsidRPr="009979E8" w:rsidRDefault="0023137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Природоохоронні акції «День Землі», «День довкілля»</w:t>
            </w:r>
          </w:p>
        </w:tc>
        <w:tc>
          <w:tcPr>
            <w:tcW w:w="2160" w:type="dxa"/>
            <w:vAlign w:val="center"/>
          </w:tcPr>
          <w:p w:rsidR="0023137D" w:rsidRPr="009979E8" w:rsidRDefault="0023137D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             </w:t>
            </w:r>
          </w:p>
        </w:tc>
        <w:tc>
          <w:tcPr>
            <w:tcW w:w="2561" w:type="dxa"/>
            <w:vAlign w:val="center"/>
          </w:tcPr>
          <w:p w:rsidR="0023137D" w:rsidRPr="009979E8" w:rsidRDefault="0023137D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області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14786" w:type="dxa"/>
            <w:gridSpan w:val="4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         Обласна природоохоронна акція «Прикрасимо дім в якому ми живемо»                                         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інформаційно-методичного листа про проведення природоохоронної акції «Прикрасимо дім в якому ми живемо».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природоохоронної акції  «Прикрасимо дім в якому ми живемо».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- травень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4.3.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природоохоронної  акції «Прикрасимо дім в якому ми живемо».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черевень</w:t>
            </w:r>
            <w:proofErr w:type="spellEnd"/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14786" w:type="dxa"/>
            <w:gridSpan w:val="4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        Проведення обласних конкурсів спрямованих на охорону об’єктів рослинного та тваринного світу області. А саме: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«Годівничка» - виготовлення годівничок.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«Первоцвіт» - збереження рідкісних ранньоквітучих декоративних рослин через проп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гування їх охорони.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5.3.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«Опале листя» - проведення екологічних рейдів, просвітницька робота  для жителів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 та села, бесіди про заподіяну природі шкоду методом спалювання опалого листя.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14786" w:type="dxa"/>
            <w:gridSpan w:val="4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       . В рамках  обласного конкурсу  «Джерело».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6.1.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роботи по охороні та розчищенню джерел, малих рік області, м. Вінниці, обсадження берегів тощо.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області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паспортизації джерел області.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області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6.3.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Підведення підсумків обласного конкурсу «Джерело»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14786" w:type="dxa"/>
            <w:gridSpan w:val="4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7.       Організація участі закладів освіти у  заочному Всеукраїнському конкурсі «Вчимося заповідувати».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Виявлення та опис стародавніх дерев на території своєї місцевості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Квітень-липень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num" w:pos="360"/>
                <w:tab w:val="left" w:pos="564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та оцінка стану дерев, лікування та догляд за ними.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Встановлення основних факторів антропогенного впливу на досліджені дерева.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Працівники. відділу екології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7.3.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обласного етапу заочного Всеукраїнського конкурсу. «Вчимося заповід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вати»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- жовтень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7.4.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участі освітніх закладів  в  обласному етапі заочного Всеукраї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ського конкурсу «Вчимося заповідувати».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8.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конкурс  «Знамениті дерева Вінниччини»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жовтень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9.</w:t>
            </w:r>
          </w:p>
        </w:tc>
        <w:tc>
          <w:tcPr>
            <w:tcW w:w="13998" w:type="dxa"/>
            <w:gridSpan w:val="3"/>
            <w:vAlign w:val="center"/>
          </w:tcPr>
          <w:p w:rsidR="00890A30" w:rsidRPr="009979E8" w:rsidRDefault="00890A30" w:rsidP="0023137D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природоохоронний конкурс «Країна Веселкова».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освітніх закладів  області  в природоохоронному конкурсі.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участі освітніх закладів  в обласному конкурсі «Країна веселк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ва».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грудень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Іваськевич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г.Л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Експедиційний похід до заказника місцевого значення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Сандрацький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». Вивчення вид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вого складу орнітофауни заказника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Вивчення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бореальної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флори заказника загальнодержавного значення 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Дяківці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ського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району.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A472CE">
        <w:trPr>
          <w:cantSplit/>
          <w:trHeight w:val="20"/>
        </w:trPr>
        <w:tc>
          <w:tcPr>
            <w:tcW w:w="788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7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Навчальні експедиції до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П’ятничанського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лісу. Сезонні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феносигнали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6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5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Учнівські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лісництва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розширення та поглиблення знань з біології шляхом вивчення факультативу «Основи лісового господарства», вихованні в учнів 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ю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бові та бережливого ставлення до лісу, наданні практичної допомоги, лісовим підприємствам у справі охорони та захисту лісу і вик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нання господарських заходів, профорієнтації.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розширення мережі та активізації роботи учнівських лісництв;</w:t>
      </w:r>
    </w:p>
    <w:p w:rsidR="00890A30" w:rsidRPr="009979E8" w:rsidRDefault="00890A30" w:rsidP="007D31D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поглиблення знань і навичок учнів з лісництва;</w:t>
      </w:r>
    </w:p>
    <w:p w:rsidR="00890A30" w:rsidRPr="009979E8" w:rsidRDefault="00890A30" w:rsidP="007D31D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оволодіння теорією і практикою ведення лісового господарства;</w:t>
      </w:r>
    </w:p>
    <w:p w:rsidR="00890A30" w:rsidRPr="009979E8" w:rsidRDefault="00890A30" w:rsidP="007D31D5">
      <w:pPr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експериментальної і дослідницької роботи учнівських шкільних лісництв.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педагоги,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Іваськевич Г.Л. – методист.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підвищення якості знань і навичок учнів з лісництва пожвавлення роботи учнівських шкільних лісництв.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9902"/>
        <w:gridCol w:w="2123"/>
        <w:gridCol w:w="2061"/>
      </w:tblGrid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0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60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Мотивація роботи учнівських  лісництв в плані дослідництва широкої натуралістичної та природоохоронної роботи.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61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1.1.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Спільно з відділами освіти і науки ТГ області  проводити роботу по  обміну досвідом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 учнівс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ких лісництв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школярів та учнівської молоді області у Всеукраїнських конкурсах «Ліси для нащадків», «Юннатівський зеленбуд»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Березень-вересень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2.1..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Збір інформації про участь районів у даних  конкурсах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2.2..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 участі учнівських лісництв  області у Всеукраїнських конкурсах «Ліси для нащадків»,«Юннатівський зеленбуд»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Всеукраїнському зльоті учнівських лісівників .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закладів освіти області  у обласному зльоті учнівських лісництв.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травень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обласного зльоту учнівських лісництв. (за окремим планом)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11 травня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Провести паспортизацію учнівських лісництв.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15 грудня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23137D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Керівникам учнівських лісництв, керівникам гуртків по лісознавству прийняти  участь у Вс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українській науково </w:t>
            </w:r>
            <w:proofErr w:type="spellStart"/>
            <w:r w:rsidR="00231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конференції «Відтворимо ліси разом»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учнівських лісництв в обласній операції «Зелена аптека»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 - вересень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Керівники  учнівс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ких лісництв</w:t>
            </w:r>
          </w:p>
        </w:tc>
      </w:tr>
      <w:tr w:rsidR="00890A30" w:rsidRPr="009979E8" w:rsidTr="0023137D">
        <w:trPr>
          <w:cantSplit/>
          <w:trHeight w:val="20"/>
        </w:trPr>
        <w:tc>
          <w:tcPr>
            <w:tcW w:w="700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02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співпраці учнівських лісництв з обласним управлінням лісового та мисливського господарства</w:t>
            </w:r>
          </w:p>
        </w:tc>
        <w:tc>
          <w:tcPr>
            <w:tcW w:w="2123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61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--//--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3.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Конкурси та інші форми роботи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Екологічна просвітницька діяльність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розвинення навичок та зацікавленості шкільної молоді в участі у конкурсах та інших формах діяльності.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зацікавлення здобувачів освіти області та міста в різноманітних формах роботи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еколого-природоохоронного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спрямування; вих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вання в учнів любові до рідної природи, бажання оберігати її.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працівники, педагоги, адміністрація закладу.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Іваськевич Г.Л. – методист.</w:t>
      </w:r>
    </w:p>
    <w:p w:rsidR="00890A30" w:rsidRPr="009979E8" w:rsidRDefault="00890A30" w:rsidP="00890A30">
      <w:pPr>
        <w:widowControl w:val="0"/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активна участь школярів закладів освіти області у конкурсах та інших формах діяльності еколого-натуралістичного спрямування.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9675"/>
        <w:gridCol w:w="2159"/>
        <w:gridCol w:w="2159"/>
      </w:tblGrid>
      <w:tr w:rsidR="00890A30" w:rsidRPr="009979E8" w:rsidTr="00A472CE">
        <w:trPr>
          <w:trHeight w:val="20"/>
          <w:tblHeader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7D31D5">
            <w:pPr>
              <w:widowControl w:val="0"/>
              <w:numPr>
                <w:ilvl w:val="0"/>
                <w:numId w:val="5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закладів освіти по завданнях Всеукраїнської акції «День натураліста»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Підведення підсумків обласного етапу Всеукраїнської акції « День  натураліста»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Всеукраїнському тижні охорони навколишнього середовища: акції «День Землі»; День Довкілля.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Г.Л., Побережнюк І.Г.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та проведення обласного тижня екології та охорони природи «Єднаємося на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хист природи» (за окремим планом).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листопад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Побережнюк І.Г.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3.1.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Конкурс - захист пошукових робіт « Збереження рідкісних видів рослин свого населеного пункту», «Парк – окраса мого краю»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15.11.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на навчально-пізнавальних екологічних стежинах.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участі у Всеукраїнському Фестивалі «В об’єктиві натураліста» 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 - червень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Гаврилюк І.А.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6.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у Всеукраїнському біологічному форумі учнівської та студентської м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лоді «Дотик природи»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 - лист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пад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7.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школярів області в  щорічному Всеукраїнському конкурсі «Птах  року - 2023»</w:t>
            </w:r>
          </w:p>
        </w:tc>
        <w:tc>
          <w:tcPr>
            <w:tcW w:w="2159" w:type="dxa"/>
            <w:vAlign w:val="center"/>
          </w:tcPr>
          <w:p w:rsidR="00890A30" w:rsidRPr="009979E8" w:rsidRDefault="0023137D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-жовтень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7.1.</w:t>
            </w:r>
          </w:p>
        </w:tc>
        <w:tc>
          <w:tcPr>
            <w:tcW w:w="9675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обласного етапу Всеукраїнського конкурсу «Птах року - 2023»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59" w:type="dxa"/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Підтримка ділових зв’язків із: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61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Державним управлінням екології та природних ресурсів у Вінницькій області;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61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Обласною організацією Українського товариства охорони природи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61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Вінницьким обласним управлінням лісового та мисливського господарства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61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Національним природним парком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Кармелюкове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Поділля»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61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Редакцією обласного радіо та газети «Вінниччина»;</w:t>
            </w:r>
          </w:p>
          <w:p w:rsidR="00890A30" w:rsidRPr="009979E8" w:rsidRDefault="00890A30" w:rsidP="007D31D5">
            <w:pPr>
              <w:widowControl w:val="0"/>
              <w:numPr>
                <w:ilvl w:val="0"/>
                <w:numId w:val="61"/>
              </w:num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Філія №1 Центральної бібліотечної системи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Працівники відд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лу екології 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11.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Висвітлення роботи закладу в журналах  «Паросток», газетах «Вінниччина», «Вінницька 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зета», «Природа і люди».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Педагоги обласної СЮН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Продовження випуску екологічного вісника.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квартал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Випуск  змінного стенду «Енергозбереження» та  календаря погоди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місячно</w:t>
            </w:r>
          </w:p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23137D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14.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Обласний конкурс екологічних колективів просвіти (агітбригад)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Всеукраїнському конкурсі екологічних агітбригад.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Корінна Т.М., Гайдей О.О.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роботи освітніх закладів за Міжнародною програмою GLOBE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Участь у Всеукраїнських заочних конкурсах «GLOBE Марафон», «Календар GLOBE»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widowControl w:val="0"/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</w:tbl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Модуль 4.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Робота юнацьких секцій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формування в здобувачів освіти інтересу до поглибленого вивчення екології та практичної природоохоронної роботи.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активізація роботи районних та обласної юнацьких секцій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Відповідальний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педагогічні працівники, учнівська молодь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Іваськевич Г.Л.- методист</w:t>
      </w: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підвищення якості роботи загонів – блакитних, зелених патрулів, загонів  небайдужих, краєзнавців-екскурсоводів;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зширення мережі юнацьких секцій в закладах освіти області..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0065"/>
        <w:gridCol w:w="1848"/>
        <w:gridCol w:w="2198"/>
      </w:tblGrid>
      <w:tr w:rsidR="00890A30" w:rsidRPr="009979E8" w:rsidTr="00A472CE">
        <w:trPr>
          <w:tblHeader/>
        </w:trPr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Активізація роботи шкільних юнацьких секцій, як громадських неприбуткових організацій 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нівського самоврядування, яка є частиною районної секції.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обов’язків зеленого та блакитного патрулів, правил поведінки в природі, пам’ятки індивідуальної поведінки в природі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у Всеукраїнській акції «За чисте довкілля»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 - тр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у Всеукраїнському природоохоронному рухові «З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лена естафета»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 - 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ресень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Іваськевич Г.Л.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у обласному конкурсі «Джерело», акції «Прикрас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 дім в якому ми живемо»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 – ІІІ квартал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rPr>
          <w:trHeight w:val="703"/>
        </w:trPr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у обласних операціях «Без верби і калини нема України», «Лісова аптека»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у обласних конкурсах «Лебедине озеро», «Білий 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лека»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 – се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в обласних природоохоронних  конкурсах «Перво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віт», «Країна веселкова»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Березень. жо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у обласному етапі Всеукраїнської акції «Годівни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 - кв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оздоровчих та експедиційних походів, екскурсій з членами  юнацьких секцій.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 - се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виготовлення листівок, виробів  в рамках акції «Ялинка без ялинки»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Планове проведення засідань активу юнацьких секцій</w:t>
            </w:r>
          </w:p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Періодичне заслуховування про роботу зелених та блакитних патрулів, загонів небайдужих.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квартал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участі членів юнацьких секцій в заходах присвячених Дню Довкілля, Дню Землі, Дню охорони навколишнього природного середовища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Квітень, че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вень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ких секцій</w:t>
            </w:r>
          </w:p>
        </w:tc>
      </w:tr>
      <w:tr w:rsidR="00890A30" w:rsidRPr="009979E8" w:rsidTr="00A472CE">
        <w:tc>
          <w:tcPr>
            <w:tcW w:w="67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065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Висвітлення роботи юнацьких секцій охорони природи на сторінках екологічного вісника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зидії обласної ради Українського товариства охорони природи «Природа і люди»</w:t>
            </w:r>
          </w:p>
        </w:tc>
        <w:tc>
          <w:tcPr>
            <w:tcW w:w="184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Потягом року</w:t>
            </w:r>
          </w:p>
        </w:tc>
        <w:tc>
          <w:tcPr>
            <w:tcW w:w="2198" w:type="dxa"/>
          </w:tcPr>
          <w:p w:rsidR="00890A30" w:rsidRPr="009979E8" w:rsidRDefault="00890A30" w:rsidP="00A47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Керівники  юнац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ких секцій</w:t>
            </w:r>
          </w:p>
        </w:tc>
      </w:tr>
    </w:tbl>
    <w:p w:rsidR="0023137D" w:rsidRDefault="0023137D" w:rsidP="00890A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</w:t>
      </w:r>
    </w:p>
    <w:p w:rsidR="00890A30" w:rsidRPr="009979E8" w:rsidRDefault="00890A30" w:rsidP="00890A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VІ. Науково-дослідницька та експериментальна система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Назва системи: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«Наукове дослідництво та експеримент».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реалізація змісту позашкільної освіти дослідницько-експериментального напряму, формування компетентності особистості в процесі дослідницької діяльності в обраній науковій галузі; організація інноваційних форм науково-експериментальної та дослідницької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боти в рамках Міжнародних, Всеукраїнських науково-освітніх проектах, програмах, конкурсах; організація експериментально-дослідницьких роботи на НДЗД, дослідних полях учнівських аграрних об’єднань, шкільних лісництв, в об’єктах закритого ґрунту,  експериментальних лабораторіях.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: спрямованість на поглиблене вивчення та засвоєння природничих і аграрних наук, ознайомлення з основами експериментальної, науково-дослідницької діяльності, методологією та методикою досліджень; оволодіння навичками науково-дослідницької, експер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ментальної діяльності, вміння оперувати науковими знаннями та фактичним матеріалом; виявлення та підтримка талановитої мол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ді, що виявили здібності до пошуково-пізнавальної та дослідницької роботи в галузі біології, екології, сільського та лісового госп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дарств.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Зміст: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дослідницько-експериментальна та пошукова робота на навчально-дослідних земельних ділянках, дослідних полях учнівських виро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ничих бригад та учнівських аграрних об’єднань, шкільних лісництв, в об’єктах закритого ґрунту, в куточках живої природи, експ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риментальних лабораторіях; участь в науково-освітніх проектах, конкурсах, науково-практичних конференціях; робота територіал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ь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ного відділення МАН; профорієнтаційна робота та підготовка школярів до свідомого вибору професії. </w:t>
      </w:r>
    </w:p>
    <w:p w:rsidR="00890A30" w:rsidRPr="009979E8" w:rsidRDefault="00890A30" w:rsidP="00890A30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2023  рік.</w:t>
      </w:r>
    </w:p>
    <w:p w:rsidR="00890A30" w:rsidRPr="009979E8" w:rsidRDefault="00890A30" w:rsidP="00890A30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Відповідальний: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 працівники, адміністрація закладу.</w:t>
      </w:r>
    </w:p>
    <w:p w:rsidR="00890A30" w:rsidRPr="009979E8" w:rsidRDefault="00890A30" w:rsidP="00890A30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Керівник: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Жовтоножук Л.Я., Корінна Т.М. – методисти, Страшевський Ю.М. –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зав.відділом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формування позитивної мотивації учнівської молоді до вивчення дисциплін природничого циклу; орієнтація учнів на найбільш ефективні навчальні технології, спрямовані на розвиток їх інтелектуальних та творчих здібностей; активне застосування учнями 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тодів наукового дослідження в навчально-творчій та пошуково-дослідницької діяльності, розширення поля навчально-творчої діяльності.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 № 14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Назва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«Навчальна науково-експериментальна та дослідницька робота».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забезпечення ефективної організації педагогічного процесу спрямованого по розвиток творчих здібностей учнівської молоді шляхом залучення їх до пошуково-дослідницької діяльності, раціоналізаторства та винахідництва; підтримка обдарованих учнів з високим рівнем біологічної ерудиції для подальшої цілеспрямованої професійної організації; підготовка майбутньої наукової зміни.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ефективності експериментальної еколого-натуралістичної роботи школярами на НДЗД, полях учнівських аграрних об’єднань, шкільних лісництвах, в об’єктах закритого ґрунту, лабораторних умовах, в природі;</w:t>
      </w:r>
    </w:p>
    <w:p w:rsidR="00890A30" w:rsidRPr="009979E8" w:rsidRDefault="00890A30" w:rsidP="007D31D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всебічного розвитку обдарованих учнів;</w:t>
      </w:r>
    </w:p>
    <w:p w:rsidR="00890A30" w:rsidRPr="009979E8" w:rsidRDefault="00890A30" w:rsidP="007D31D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залучення учнівської молоді до участі в Міжнародних, Всеукраїнських науково-освітніх проектах, програмах, конкурсах, акціях, опер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ціях та різноманітних загальнодержавних і регіональних заходах, пов’язаних з цим напрямом роботи;</w:t>
      </w:r>
    </w:p>
    <w:p w:rsidR="00890A30" w:rsidRPr="009979E8" w:rsidRDefault="00890A30" w:rsidP="007D31D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апробація інноваційних форм навчання, педагогічних технологій.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Жовтоножук Л.Я., Корінна Т.М. – методисти, Страшевський Ю.М. –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зав.відділом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систематизовані спостереження у межах освітніх проектів, що здійснюються за пропонованими методиками, скл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данням аналітичних матеріалів.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 проекту: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Модуль 1 – Форми науково-експериментальної та дослідницької роботи в рамках Міжнародних, Всеукраїнських, обласних  науково-освітніх проектах, програмах, конкурсах. Модуль 2. – Організація дослідницької роботи на учнівських НДЗД, полях УВБ, в об’єктів захищеного ґрунту, 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 експериментальних лабораторіях   закладів освіти області. Модуль – 3.  Організація досл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дницької роботи в закладі.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1.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Форми науково-експериментальної та дослідницької роботи в рамках Міжнародних, Всеукраїнських, обласних науково-освітніх проектах, програмах, конкурсах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виявлення та підтримка талановитої молоді, що виявила здібності до пошуково-пізнавальної та дослідницької роботи в рамках Мі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ж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народних, Всеукраїнських проектах, програмах, конкурсах та підвищення результативності їх пізнавальної та творчої діяльності.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залучення учнівської молоді  області до участі в Міжнародних, Всеукраїнських науково-освітніх проектах, програмах, конкурсах;</w:t>
      </w:r>
    </w:p>
    <w:p w:rsidR="00890A30" w:rsidRPr="009979E8" w:rsidRDefault="00890A30" w:rsidP="007D31D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всебічного розвитку творчих здібностей школярів у процесі експериментально-дослідницької діяльності;</w:t>
      </w:r>
    </w:p>
    <w:p w:rsidR="00890A30" w:rsidRPr="009979E8" w:rsidRDefault="00890A30" w:rsidP="007D31D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активізація навчання, надання йому дослідницького спрямування;</w:t>
      </w:r>
    </w:p>
    <w:p w:rsidR="00890A30" w:rsidRPr="009979E8" w:rsidRDefault="00890A30" w:rsidP="007D31D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розроблення інноваційних моделей організації навчально-виховного процесу.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педагогічні працівники.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Жовтоножук Л.Я., Корінна Т.М. – методисти, Страшевський Ю.М. –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зав.відділом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сформоване інтенсивне наукове мислення, наукова методологічна культура, етика наукового дослідження, спілк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вання, оптимально поєднуються групові і індивідуальні форми навчання під час участі учнівської молоді у Міжнародних, Всеукр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їнських науково-освітніх проектах, програмах, конкурсах.</w:t>
      </w: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840" w:hanging="8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9829"/>
        <w:gridCol w:w="13"/>
        <w:gridCol w:w="2267"/>
        <w:gridCol w:w="13"/>
        <w:gridCol w:w="2134"/>
        <w:gridCol w:w="13"/>
      </w:tblGrid>
      <w:tr w:rsidR="00890A30" w:rsidRPr="009979E8" w:rsidTr="00A472CE">
        <w:trPr>
          <w:gridAfter w:val="1"/>
          <w:wAfter w:w="13" w:type="dxa"/>
          <w:trHeight w:val="170"/>
          <w:tblHeader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2164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66"/>
              </w:numPr>
              <w:tabs>
                <w:tab w:val="clear" w:pos="340"/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842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учнівської  молоді закладів освіти  територіальних громад області  до  участі у Всеукраїнському конкурсі «Юний селекціонер і генетик»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  <w:p w:rsidR="00890A30" w:rsidRPr="009979E8" w:rsidRDefault="00890A30" w:rsidP="0023137D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учнівської  молоді закладів освіти  територіальних громад області до  участі у Всеукраїнській Природничій школі.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66"/>
              </w:numPr>
              <w:tabs>
                <w:tab w:val="clear" w:pos="340"/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sz w:val="24"/>
              </w:rPr>
            </w:pPr>
            <w:r w:rsidRPr="009979E8">
              <w:rPr>
                <w:sz w:val="24"/>
              </w:rPr>
              <w:t xml:space="preserve"> 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обласного етапу Всеукраїнського конкурс науково – дослідницьких робіт з пр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родознавства «Юний дослідник».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7D31D5">
            <w:pPr>
              <w:pStyle w:val="aff0"/>
              <w:numPr>
                <w:ilvl w:val="0"/>
                <w:numId w:val="66"/>
              </w:numPr>
              <w:tabs>
                <w:tab w:val="clear" w:pos="340"/>
                <w:tab w:val="num" w:pos="720"/>
                <w:tab w:val="left" w:pos="5640"/>
              </w:tabs>
              <w:spacing w:after="0" w:line="240" w:lineRule="auto"/>
              <w:ind w:left="720" w:hanging="720"/>
              <w:jc w:val="center"/>
              <w:rPr>
                <w:sz w:val="24"/>
              </w:rPr>
            </w:pP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та проведення  обласного  етапу  Всеукраїнського конкурсу «Юний   селекці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нер і генетик»(весняна сесія).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учнівської молоді закладів освіти  територіальних громад області  та закладу до  участі в  обласному тижні біології, рослинництва та експериментального дослідництва   «Щедрість рідної землі».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23137D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обласного тижні біології, рослинництва та експериментального дослідництва   «Щедрість рідної землі».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  <w:p w:rsidR="00890A30" w:rsidRPr="009979E8" w:rsidRDefault="00890A30" w:rsidP="0023137D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 учнівської молоді закладів освіти  територіальних громад області до  участі  у Всеукраїнському конкурсі – огляді навчальних теплиць «Дивовижна теплиця».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 педагогами закладу  обласного  етапу  Всеукраїнського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еко-хакатону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учнівської молоді «ХІ  REALITI  EKOLOGICAL – 2023».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Жовтень 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 Ю.М.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gridAfter w:val="1"/>
          <w:wAfter w:w="13" w:type="dxa"/>
          <w:trHeight w:val="545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 організаційно – методичного  супроводу  Всеукраїнських  трудових  акцій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«Турбота молоді тобі, Україно!»  в закладах освіти  територіальних громад області.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Жовтень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Л.Я., методисти закладу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та проведення  обласного  етапу  Всеукраїнського фестивалю «Україна сад».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Організація   учнівської  молоді закладів освіти  територіальних громад області  до участі  у Всеукраїнському зльоті УВБ та  трудових аграрних об’єднань старшокласників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та проведення  обласного  етапу  Всеукраїнського конкурс-огляду учнівських НДЗД.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учнівської  молоді закладів освіти  територіальних громад області до  участі у Всеукраїнській Природничій школі.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та проведення  обласного  етапу  Всеукраїнського конкурсу «Юний   селекці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нер і генетик»(осіння сесія).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Забезпечення організаційно – методичного  супроводу  масових заходів експериментально –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дослідницького спрямування (конкурси, виставки, зльоти, проекти, фестивалі,конференції, ВМАН) і сприяння  залученню учнівської молоді закладів освіти  територіальних громад 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ласті до участі в них.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Страшевський 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Ю.М. , Корінна Т.М., Жовтоножук Л.Я.</w:t>
            </w:r>
          </w:p>
        </w:tc>
      </w:tr>
      <w:tr w:rsidR="00890A30" w:rsidRPr="009979E8" w:rsidTr="00A472CE">
        <w:trPr>
          <w:gridAfter w:val="1"/>
          <w:wAfter w:w="13" w:type="dxa"/>
          <w:trHeight w:val="170"/>
        </w:trPr>
        <w:tc>
          <w:tcPr>
            <w:tcW w:w="517" w:type="dxa"/>
            <w:vAlign w:val="center"/>
          </w:tcPr>
          <w:p w:rsidR="00890A30" w:rsidRPr="009979E8" w:rsidRDefault="00890A30" w:rsidP="00A472CE">
            <w:pPr>
              <w:tabs>
                <w:tab w:val="num" w:pos="720"/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9829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Здійснення  науково</w:t>
            </w:r>
            <w:r w:rsidR="00231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методичного супроводу інновацій в дослідництві, які запроваджуют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ся в  освітньому процесі  та роботі з педагогічними кадрами у закладах освіти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територіальних громад області в умовах  реалізації концепції «Нова українська школа».</w:t>
            </w:r>
          </w:p>
        </w:tc>
        <w:tc>
          <w:tcPr>
            <w:tcW w:w="2280" w:type="dxa"/>
            <w:gridSpan w:val="2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47" w:type="dxa"/>
            <w:gridSpan w:val="2"/>
            <w:vAlign w:val="center"/>
          </w:tcPr>
          <w:p w:rsidR="00890A30" w:rsidRPr="009979E8" w:rsidRDefault="0023137D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 Ю.М.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Корінна Т.М., Жовтоножук Л.Я.</w:t>
            </w:r>
          </w:p>
        </w:tc>
      </w:tr>
    </w:tbl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23137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2. 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Організація дослідницької роботи на учнівських НДЗД, полях УБВ, в об’єктах захищеного ґрунту, навчальних кабін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е</w:t>
      </w:r>
      <w:r w:rsidRPr="009979E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тах, експериментальних лабораторіях в закладах освіти області.</w:t>
      </w:r>
    </w:p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</w:p>
    <w:p w:rsidR="00890A30" w:rsidRPr="009979E8" w:rsidRDefault="00890A30" w:rsidP="00890A30">
      <w:pPr>
        <w:spacing w:after="0" w:line="240" w:lineRule="auto"/>
        <w:ind w:left="700" w:hanging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Мета: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впровадження масового дослідництва на НДЗД в закладах освіти області; поліпшення науково-дослідницької роботи за завданням вчених науково-дослідних установ НААН України, забезпечення потреб особистості у творчій самореалізації створення умов для зд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буття школярами додаткових знань, умінь і навичок за інтересами, підготовка до активної професійної та громадської діяльності в р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зних г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лузях біології і сільського господарства.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</w:p>
    <w:p w:rsidR="00890A30" w:rsidRPr="009979E8" w:rsidRDefault="00890A30" w:rsidP="007D31D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ознайомлення учнівської молоді з досягненнями сучасної аграрної науки України;</w:t>
      </w:r>
    </w:p>
    <w:p w:rsidR="00890A30" w:rsidRPr="009979E8" w:rsidRDefault="00890A30" w:rsidP="007D31D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учнівської молоді до вступу у вищі навчальні заклади природничого спрямування;</w:t>
      </w:r>
    </w:p>
    <w:p w:rsidR="00890A30" w:rsidRPr="009979E8" w:rsidRDefault="00890A30" w:rsidP="007D31D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оптимальних умов для проведення навчальних та практичних занять, передбачених програмами з біології, екології.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методисти.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Жовтоножук Л.Я., методист.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ефективності дослідницької роботи на шкільних НДЗД, полях УБВ, в об’єктах закритого ґрунту, навчальних кабінетах, ек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периментальних лабораторіях;</w:t>
      </w:r>
    </w:p>
    <w:p w:rsidR="00890A30" w:rsidRPr="009979E8" w:rsidRDefault="00890A30" w:rsidP="007D31D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опанування учнівською молоддю способів та методів наукового дослідження;</w:t>
      </w:r>
    </w:p>
    <w:p w:rsidR="00890A30" w:rsidRPr="009979E8" w:rsidRDefault="00890A30" w:rsidP="007D31D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розширення базових, шкільних знань, умінь і навичок за інтересами.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036"/>
        <w:gridCol w:w="2163"/>
        <w:gridCol w:w="2161"/>
      </w:tblGrid>
      <w:tr w:rsidR="00890A30" w:rsidRPr="009979E8" w:rsidTr="00A472CE">
        <w:trPr>
          <w:trHeight w:val="33"/>
          <w:tblHeader/>
        </w:trPr>
        <w:tc>
          <w:tcPr>
            <w:tcW w:w="426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10036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 w:val="restart"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60" w:type="dxa"/>
            <w:gridSpan w:val="3"/>
            <w:vAlign w:val="center"/>
          </w:tcPr>
          <w:p w:rsidR="00890A30" w:rsidRPr="009979E8" w:rsidRDefault="00890A30" w:rsidP="00231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 координації  науково-дослідницької та експериментальної роботи на НДЗД,полях УБВ, в об’єктах закритого ґрунту, 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вчальних кабінетах, експериментальних лабораторіях в закладах освіти територіальних громад області,   з цією метою: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tabs>
                <w:tab w:val="num" w:pos="283"/>
                <w:tab w:val="left" w:pos="5640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Активізація  участі науковців у роботі журі і оргкомітетів під час проведення наук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во-дослідницьких конкурсів, конференцій та інших заходів </w:t>
            </w:r>
            <w:proofErr w:type="spellStart"/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освітньо-виховного</w:t>
            </w:r>
            <w:proofErr w:type="spellEnd"/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рактеру.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tabs>
                <w:tab w:val="num" w:pos="283"/>
                <w:tab w:val="left" w:pos="5640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Розробка  заходів щодо поліпшення науково-дослідницької та експериментальної ді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льності 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закладах освіти закладів освіти  територіальних громад  області ( за окремим планом).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Лютий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Жовтоножук Л.Я.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Методисти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tabs>
                <w:tab w:val="num" w:pos="283"/>
                <w:tab w:val="left" w:pos="5640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Налагодження  науково-освітньої  творчої співпраці між Вінницькою обласною станц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єю юних натуралістів та закладами освіти закладів освіти  територіальних громад області, шл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  вдосконалення та активізації методичної роботи  з питань організації дослідницької роботи на учнівських НДЗД,  полях трудових аграрних об’єднань, гурткових заняттях,  в об’єктах захищеного ґрунту, в плод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 садках.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Методисти 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tabs>
                <w:tab w:val="num" w:pos="1534"/>
                <w:tab w:val="left" w:pos="5640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Налагодження  творчої   співпраці  з науково-дослідними установами,  з вченими, фахівц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аматорами області та України в галузі біології, екології, сільського господарс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tabs>
                <w:tab w:val="num" w:pos="1534"/>
                <w:tab w:val="left" w:pos="5640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Поширення  практики  організації стажувань, лекторіїв, юнацьких секцій, індивідуал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форм роботи в галузі дослідництва із учнівською молоддю при науково-дослідних устан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 НААН України та вищих навчальних закладах.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Методисти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tabs>
                <w:tab w:val="num" w:pos="1534"/>
                <w:tab w:val="left" w:pos="5640"/>
              </w:tabs>
              <w:spacing w:after="0" w:line="240" w:lineRule="auto"/>
              <w:ind w:left="283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 банку  даних опорних закладів освіти з дослідництва на  шкільних НДЗД , полях трудових аграрних об’єднань, гурткових заняттях,  в об’єктах захищеного ґрунту, в області для поповнення інформації та поширення передового педагогічн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досвіду.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Травень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Merge/>
            <w:vAlign w:val="center"/>
          </w:tcPr>
          <w:p w:rsidR="00890A30" w:rsidRPr="009979E8" w:rsidRDefault="00890A30" w:rsidP="007D31D5">
            <w:pPr>
              <w:numPr>
                <w:ilvl w:val="0"/>
                <w:numId w:val="69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23137D" w:rsidRDefault="00890A30" w:rsidP="007D31D5">
            <w:pPr>
              <w:pStyle w:val="aff0"/>
              <w:numPr>
                <w:ilvl w:val="0"/>
                <w:numId w:val="13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 з педагогічними працівниками відділів освіти  територіальних громад,  учит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 біології науково-практичних семінарів-нарад, тематичних семінарів,  конференцій з питань змісту та організації дослідницької роботи на НДЗД, полях УБВ, в об’єктах закрит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ґрунту, навчальних кабінетах, експериментальних лабораторіях. 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інф.-методичної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 висвітлення проблем, стану і здобутків експериментально – дослідницької роб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  на НДЗД, полях трудових аграрних об’єднань, гурткових заняттях,  в об’єктах захищеного ґрунту  закладів освіти територіальних громад області  в періодичній педагогічній пресі та з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собах масової інформації.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Л.Я., Корінна Т.М.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Страшевський  Ю.М.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організаційно</w:t>
            </w:r>
            <w:r w:rsidR="00231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методичного  супроводу  масових заходів експериментально</w:t>
            </w:r>
            <w:r w:rsidR="00231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дослідницького спрямування (конкурси, виставки, зльоти, проекти, фестивалі,конференції, ВМАН) і сприяння  залученню учнівської молоді закладів освіти  територіальних громад обл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сті до участі в них.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Координація  роботи гуртків  експериментально-дослідницького спрямування в закладах осв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  територіальних громад області.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  <w:p w:rsidR="00890A30" w:rsidRPr="009979E8" w:rsidRDefault="00890A30" w:rsidP="0023137D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 висвітлення проблем, стану і здобутків експериментально – дослідницької роб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  на НДЗД, полях трудових аграрних об’єднань, гурткових заняттях,  в об’єктах захищеного ґру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ту  закладів освіти  територіальних громад області, закладу  в періодичній педагогічній пресі та спеціалізованих  Інтернет – сайтах. 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  <w:tr w:rsidR="00890A30" w:rsidRPr="009979E8" w:rsidTr="00A472CE">
        <w:trPr>
          <w:trHeight w:val="33"/>
        </w:trPr>
        <w:tc>
          <w:tcPr>
            <w:tcW w:w="426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68"/>
              </w:num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36" w:type="dxa"/>
            <w:vAlign w:val="center"/>
          </w:tcPr>
          <w:p w:rsidR="00890A30" w:rsidRPr="009979E8" w:rsidRDefault="00890A30" w:rsidP="0023137D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Розробка  інформаційно</w:t>
            </w:r>
            <w:r w:rsidR="00231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методичних  й інструктивно -  методичних  матеріалів  з дослідниц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ва, які допомагатимуть педагогам забезпечити кращий рівень гурткової роботи  та спрямувати її на поглиблене вивчення методики проведення дослідів й отримання гуртківцями додаткових  якісних знань з  біології, екології, рослинництва, землеробства, селекції  та ін.</w:t>
            </w:r>
          </w:p>
        </w:tc>
        <w:tc>
          <w:tcPr>
            <w:tcW w:w="2163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Жовтень </w:t>
            </w:r>
          </w:p>
        </w:tc>
        <w:tc>
          <w:tcPr>
            <w:tcW w:w="2161" w:type="dxa"/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23137D">
      <w:pPr>
        <w:spacing w:after="0" w:line="240" w:lineRule="auto"/>
        <w:ind w:left="840" w:hanging="8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Модуль  3.  </w:t>
      </w:r>
      <w:r w:rsidRPr="0023137D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Експериментальне дослідництво в закладі</w:t>
      </w: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23137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організація та проведення навчально-пізнавальної та пошуково-дослідницької діяльності в умовах позашкільного закладу, на НДЗД, в об’єктах захищеного ґрунту,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зоолого-тваринницькій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 фермі, навчальних кабінетах та експериментальних лабораторіях; форм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вання практичних вмінь та навичок пошуково-дослідницької діяльності школярів; активне застосування гуртківцями методів наукового до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лідження в навчально-творчій та пошуково-дослідницькій діяльності.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розв’язання посильних актуальних питань підвищення урожайності сільськогосподарських культур і продуктивності тваринництва в мі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цевих природно-виробничих умовах;</w:t>
      </w:r>
    </w:p>
    <w:p w:rsidR="00890A30" w:rsidRPr="009979E8" w:rsidRDefault="00890A30" w:rsidP="007D31D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оволодіння різними видами діяльності в результаті зовнішнього впливу;</w:t>
      </w:r>
    </w:p>
    <w:p w:rsidR="00890A30" w:rsidRPr="009979E8" w:rsidRDefault="00890A30" w:rsidP="007D31D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розроблення інноваційних моделей організації навчально-виховного процесу, основою яких є пошуково-дослідницька діяльність гурткі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ців.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Дата: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2023 рік.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Відповідальний: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педагоги закладу.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Керівник: 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Жовтоножук Л.Я., методист, Страшевський  Ю.М. , Рекшенюк С.В., </w:t>
      </w:r>
      <w:proofErr w:type="spellStart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зав.відділами</w:t>
      </w:r>
      <w:proofErr w:type="spellEnd"/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90A30" w:rsidRPr="009979E8" w:rsidRDefault="00890A30" w:rsidP="00890A30">
      <w:pPr>
        <w:spacing w:after="0" w:line="240" w:lineRule="auto"/>
        <w:ind w:left="1120" w:hanging="11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результати: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90A30" w:rsidRPr="009979E8" w:rsidRDefault="00890A30" w:rsidP="007D31D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розвиток творчості гуртківців, виявлення їх здібностей до дослідництва; </w:t>
      </w:r>
    </w:p>
    <w:p w:rsidR="00890A30" w:rsidRPr="009979E8" w:rsidRDefault="00890A30" w:rsidP="007D31D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розвиток мислення, спостереження, узагальнення в процесі конкретної навчально-дослідницької діяльності;</w:t>
      </w:r>
    </w:p>
    <w:p w:rsidR="00890A30" w:rsidRPr="009979E8" w:rsidRDefault="00890A30" w:rsidP="007D31D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пошук нових форм експериментально-дослідницької роботи в позашкільному закладі;</w:t>
      </w:r>
    </w:p>
    <w:p w:rsidR="00890A30" w:rsidRPr="009979E8" w:rsidRDefault="00890A30" w:rsidP="007D31D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виховання в гуртківців любові та інтересу до праці і творчості, уміння вирішувати питання практичного й пізнавального характеру.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0266"/>
        <w:gridCol w:w="1850"/>
        <w:gridCol w:w="2484"/>
      </w:tblGrid>
      <w:tr w:rsidR="00890A30" w:rsidRPr="0023137D" w:rsidTr="0023137D">
        <w:trPr>
          <w:trHeight w:val="20"/>
        </w:trPr>
        <w:tc>
          <w:tcPr>
            <w:tcW w:w="608" w:type="dxa"/>
            <w:vAlign w:val="center"/>
          </w:tcPr>
          <w:p w:rsidR="00890A30" w:rsidRPr="0023137D" w:rsidRDefault="0023137D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10266" w:type="dxa"/>
            <w:vAlign w:val="center"/>
          </w:tcPr>
          <w:p w:rsidR="00890A30" w:rsidRPr="0023137D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Тема досліду</w:t>
            </w:r>
          </w:p>
        </w:tc>
        <w:tc>
          <w:tcPr>
            <w:tcW w:w="1850" w:type="dxa"/>
            <w:vAlign w:val="center"/>
          </w:tcPr>
          <w:p w:rsidR="00890A30" w:rsidRPr="0023137D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484" w:type="dxa"/>
            <w:vAlign w:val="center"/>
          </w:tcPr>
          <w:p w:rsidR="00890A30" w:rsidRPr="0023137D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26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Виявлення  обдарованих гуртківців закладу та  залучення  їх  до участі  в заходах, що сприяють розвитку науково-дослідної  роботи.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Л.Я.,  Страшевський Ю.М., зав. відділ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</w:t>
            </w:r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0266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Визначення  експериментально-дослідницької  діяльності гуртківців, як найефективнішого 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 поєднання глибоких теоретичних знань з дисциплін природничого циклу, набутих в процесі дослідного учіння, їх самостійної практичної діяльності, виробничою працею, сучасними вис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кими науковими технологіями та інформацією.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Січень 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Методисти,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зав.відділами</w:t>
            </w:r>
            <w:proofErr w:type="spellEnd"/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0266" w:type="dxa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 дослідницької  роботи  на НДЗД, в  об’єктах захищеного ґрунту, куточках живої природи, експериментальних лабораторіях ,відповідно до тематики досліджень та залучення  г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ртківців  до її проведення </w:t>
            </w: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( тематика науково</w:t>
            </w:r>
            <w:r w:rsidR="0023137D">
              <w:rPr>
                <w:rFonts w:ascii="Times New Roman" w:eastAsiaTheme="minorHAnsi" w:hAnsi="Times New Roman"/>
                <w:sz w:val="24"/>
                <w:lang w:val="uk-UA"/>
              </w:rPr>
              <w:t>-</w:t>
            </w: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дослідницької та експериментальної роботи дод</w:t>
            </w: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а</w:t>
            </w:r>
            <w:r w:rsidRPr="009979E8">
              <w:rPr>
                <w:rFonts w:ascii="Times New Roman" w:eastAsiaTheme="minorHAnsi" w:hAnsi="Times New Roman"/>
                <w:sz w:val="24"/>
                <w:lang w:val="uk-UA"/>
              </w:rPr>
              <w:t>ється)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Л.Я.,  зав. відд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лами </w:t>
            </w:r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0266" w:type="dxa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Продовження  роботи  над вдосконаленням науково-дослідної компетентності гуртківців  на о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нові вивчення  «Основ наукових досліджень», виконання наукових міні-досліджень, написа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ня дослідницьких робіт</w:t>
            </w:r>
            <w:r w:rsidRPr="009979E8">
              <w:rPr>
                <w:rFonts w:asciiTheme="minorHAnsi" w:eastAsiaTheme="minorHAnsi" w:hAnsiTheme="minorHAnsi" w:cstheme="minorBidi"/>
                <w:sz w:val="24"/>
                <w:szCs w:val="24"/>
                <w:lang w:val="uk-UA"/>
              </w:rPr>
              <w:t>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Жовтоножук;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Л.Я.,  зав. відділ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</w:t>
            </w:r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0266" w:type="dxa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Продовження  роботи  експериментальних майданчиків закладу   для проведення дослідно-ек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с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периментальної роботи гуртківців.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Л.Я.,  зав. відділами, мет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дисти</w:t>
            </w:r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0266" w:type="dxa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Організація  в закладі конференцій, конкурсів та інших заходів експериментально</w:t>
            </w:r>
            <w:r w:rsidR="0023137D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>дослідницького спрямування</w:t>
            </w:r>
            <w:r w:rsidRPr="009979E8">
              <w:rPr>
                <w:rFonts w:asciiTheme="minorHAnsi" w:eastAsiaTheme="minorHAnsi" w:hAnsiTheme="minorHAnsi" w:cstheme="minorBidi"/>
                <w:sz w:val="21"/>
                <w:szCs w:val="21"/>
                <w:shd w:val="clear" w:color="auto" w:fill="FFFFFF"/>
                <w:lang w:val="uk-UA"/>
              </w:rPr>
              <w:t xml:space="preserve">  </w:t>
            </w:r>
            <w:r w:rsidRPr="009979E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uk-UA"/>
              </w:rPr>
              <w:t xml:space="preserve">та 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підвищити  їх змістовне наповнення з метою генерування та впровадження нових ідей, думок(за окремим планом).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Л.Я.,  зав. відділами, кері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ники гуртків </w:t>
            </w:r>
          </w:p>
        </w:tc>
      </w:tr>
      <w:tr w:rsidR="00890A30" w:rsidRPr="009979E8" w:rsidTr="0023137D">
        <w:trPr>
          <w:trHeight w:val="2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0266" w:type="dxa"/>
          </w:tcPr>
          <w:p w:rsidR="00890A30" w:rsidRPr="009979E8" w:rsidRDefault="00890A30" w:rsidP="0023137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Консультування  педагогів з питань організації дослідницької роботи:  методики проведення  дослідницької роботи, вимог  до ведення щоденників спостережень та написання науково</w:t>
            </w:r>
            <w:r w:rsidR="0023137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дницьких робіт.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Березень</w:t>
            </w:r>
          </w:p>
        </w:tc>
        <w:tc>
          <w:tcPr>
            <w:tcW w:w="2484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Жовтоножук Л.Я. </w:t>
            </w:r>
          </w:p>
        </w:tc>
      </w:tr>
      <w:tr w:rsidR="00890A30" w:rsidRPr="009979E8" w:rsidTr="0023137D">
        <w:trPr>
          <w:trHeight w:val="330"/>
        </w:trPr>
        <w:tc>
          <w:tcPr>
            <w:tcW w:w="60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0266" w:type="dxa"/>
          </w:tcPr>
          <w:p w:rsidR="00890A30" w:rsidRPr="009979E8" w:rsidRDefault="00890A30" w:rsidP="0023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Підготовка  циклу  тематичних  радіопередач про організацію  експериментального дослідництва</w:t>
            </w:r>
          </w:p>
        </w:tc>
        <w:tc>
          <w:tcPr>
            <w:tcW w:w="185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Жовтень </w:t>
            </w:r>
          </w:p>
        </w:tc>
        <w:tc>
          <w:tcPr>
            <w:tcW w:w="2484" w:type="dxa"/>
          </w:tcPr>
          <w:p w:rsidR="00890A30" w:rsidRPr="009979E8" w:rsidRDefault="00890A30" w:rsidP="0023137D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Жовтоножук Л.Я.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0A30" w:rsidRPr="009979E8" w:rsidRDefault="00890A30" w:rsidP="00890A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79E8">
        <w:rPr>
          <w:rFonts w:ascii="Times New Roman" w:hAnsi="Times New Roman"/>
          <w:b/>
          <w:sz w:val="24"/>
          <w:szCs w:val="24"/>
          <w:lang w:val="uk-UA"/>
        </w:rPr>
        <w:t xml:space="preserve">Навчально-дослідна та експериментальна робота відділу біології </w:t>
      </w:r>
    </w:p>
    <w:p w:rsidR="00890A30" w:rsidRPr="009979E8" w:rsidRDefault="00890A30" w:rsidP="0023137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Досліди </w:t>
      </w:r>
      <w:proofErr w:type="spellStart"/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зоолого-тваринницького</w:t>
      </w:r>
      <w:proofErr w:type="spellEnd"/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спрямування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9555"/>
        <w:gridCol w:w="2138"/>
        <w:gridCol w:w="2540"/>
      </w:tblGrid>
      <w:tr w:rsidR="00890A30" w:rsidRPr="009979E8" w:rsidTr="00A472CE">
        <w:trPr>
          <w:trHeight w:val="227"/>
        </w:trPr>
        <w:tc>
          <w:tcPr>
            <w:tcW w:w="0" w:type="auto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555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13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54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979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7D31D5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5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Вплив температури утримання на швидкість росту Лісового велетенського таргана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Archimandrita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tesselata</w:t>
            </w:r>
            <w:proofErr w:type="spellEnd"/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3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7D31D5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5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Ефективні способи розведення ракоподібних в умовах акваріума.</w:t>
            </w:r>
          </w:p>
        </w:tc>
        <w:tc>
          <w:tcPr>
            <w:tcW w:w="213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Страшевський Ю.М.</w:t>
            </w:r>
          </w:p>
        </w:tc>
      </w:tr>
      <w:tr w:rsidR="00890A30" w:rsidRPr="009979E8" w:rsidTr="00A472CE">
        <w:trPr>
          <w:trHeight w:val="227"/>
        </w:trPr>
        <w:tc>
          <w:tcPr>
            <w:tcW w:w="0" w:type="auto"/>
          </w:tcPr>
          <w:p w:rsidR="00890A30" w:rsidRPr="009979E8" w:rsidRDefault="00890A30" w:rsidP="007D31D5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55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Дослідницька робота в рамках Всеукраїнської природоохоронної акції «Птах року 2023».</w:t>
            </w:r>
          </w:p>
        </w:tc>
        <w:tc>
          <w:tcPr>
            <w:tcW w:w="213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54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Паламарчук В. В.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890A30" w:rsidRPr="0023137D" w:rsidRDefault="00890A30" w:rsidP="00890A3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Дослідницька робота в лабораторних умовах</w:t>
      </w: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0273"/>
        <w:gridCol w:w="2268"/>
        <w:gridCol w:w="2059"/>
      </w:tblGrid>
      <w:tr w:rsidR="00890A30" w:rsidRPr="009979E8" w:rsidTr="00A472CE">
        <w:tc>
          <w:tcPr>
            <w:tcW w:w="608" w:type="dxa"/>
            <w:vAlign w:val="center"/>
          </w:tcPr>
          <w:p w:rsidR="00890A30" w:rsidRPr="009979E8" w:rsidRDefault="0023137D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1027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досліду</w:t>
            </w:r>
          </w:p>
        </w:tc>
        <w:tc>
          <w:tcPr>
            <w:tcW w:w="2268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Календарні строки</w:t>
            </w:r>
          </w:p>
        </w:tc>
        <w:tc>
          <w:tcPr>
            <w:tcW w:w="2059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890A30" w:rsidRPr="009979E8" w:rsidTr="00A472CE">
        <w:tc>
          <w:tcPr>
            <w:tcW w:w="60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Стимулювання цвітіння орхідей в лабораторних умовах</w:t>
            </w:r>
          </w:p>
        </w:tc>
        <w:tc>
          <w:tcPr>
            <w:tcW w:w="226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Лускало О.А.</w:t>
            </w:r>
          </w:p>
        </w:tc>
      </w:tr>
      <w:tr w:rsidR="00890A30" w:rsidRPr="009979E8" w:rsidTr="00A472CE">
        <w:tc>
          <w:tcPr>
            <w:tcW w:w="60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Пророщування насіння цитрусових в лабораторних умовах</w:t>
            </w:r>
          </w:p>
        </w:tc>
        <w:tc>
          <w:tcPr>
            <w:tcW w:w="226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лютий-березень</w:t>
            </w:r>
          </w:p>
        </w:tc>
        <w:tc>
          <w:tcPr>
            <w:tcW w:w="20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Гідрович Т.М.</w:t>
            </w:r>
          </w:p>
        </w:tc>
      </w:tr>
      <w:tr w:rsidR="00890A30" w:rsidRPr="009979E8" w:rsidTr="00A472CE">
        <w:tc>
          <w:tcPr>
            <w:tcW w:w="60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3" w:type="dxa"/>
          </w:tcPr>
          <w:p w:rsidR="00890A30" w:rsidRPr="009979E8" w:rsidRDefault="00890A30" w:rsidP="00A472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Вирощування лимону сорту </w:t>
            </w:r>
            <w:proofErr w:type="spellStart"/>
            <w:r w:rsidRPr="009979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Павлівський</w:t>
            </w:r>
            <w:proofErr w:type="spellEnd"/>
            <w:r w:rsidRPr="009979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в  лабораторних умовах</w:t>
            </w:r>
          </w:p>
        </w:tc>
        <w:tc>
          <w:tcPr>
            <w:tcW w:w="226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Белозерцева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</w:tr>
      <w:tr w:rsidR="00890A30" w:rsidRPr="009979E8" w:rsidTr="00A472CE">
        <w:tc>
          <w:tcPr>
            <w:tcW w:w="608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3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Пророщування насіння овочевих культур</w:t>
            </w:r>
          </w:p>
        </w:tc>
        <w:tc>
          <w:tcPr>
            <w:tcW w:w="2268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лютий-березень</w:t>
            </w:r>
          </w:p>
        </w:tc>
        <w:tc>
          <w:tcPr>
            <w:tcW w:w="2059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Цибух О.В.</w:t>
            </w:r>
          </w:p>
        </w:tc>
      </w:tr>
    </w:tbl>
    <w:p w:rsidR="00890A30" w:rsidRPr="009979E8" w:rsidRDefault="00890A30" w:rsidP="00890A30">
      <w:pPr>
        <w:spacing w:after="0" w:line="240" w:lineRule="auto"/>
        <w:ind w:firstLine="1080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lastRenderedPageBreak/>
        <w:t xml:space="preserve">Дослідницька робота в умовах  захищеного </w:t>
      </w:r>
      <w:proofErr w:type="spellStart"/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грунту</w:t>
      </w:r>
      <w:proofErr w:type="spellEnd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498"/>
        <w:gridCol w:w="2334"/>
        <w:gridCol w:w="2202"/>
      </w:tblGrid>
      <w:tr w:rsidR="00890A30" w:rsidRPr="0023137D" w:rsidTr="0023137D">
        <w:trPr>
          <w:cantSplit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23137D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Зміст заходів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23137D">
        <w:trPr>
          <w:cantSplit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7"/>
              </w:numPr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Живцювання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батату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сорту Вінницький рожевий в тепличному господарстві закладу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жовтень-квітень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Лускало О.А.</w:t>
            </w:r>
          </w:p>
        </w:tc>
      </w:tr>
      <w:tr w:rsidR="00890A30" w:rsidRPr="009979E8" w:rsidTr="0023137D">
        <w:trPr>
          <w:cantSplit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7"/>
              </w:numPr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8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Вплив скарифікації на схожість насіння фініка</w:t>
            </w:r>
          </w:p>
        </w:tc>
        <w:tc>
          <w:tcPr>
            <w:tcW w:w="2334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Гідрович Т.М.</w:t>
            </w:r>
          </w:p>
        </w:tc>
      </w:tr>
      <w:tr w:rsidR="00890A30" w:rsidRPr="009979E8" w:rsidTr="0023137D">
        <w:trPr>
          <w:cantSplit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7"/>
              </w:numPr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Вирощування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мікрозелені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умовах захищеного ґрунту.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–квітень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Цибух О.В.</w:t>
            </w:r>
          </w:p>
        </w:tc>
      </w:tr>
      <w:tr w:rsidR="00890A30" w:rsidRPr="009979E8" w:rsidTr="0023137D">
        <w:trPr>
          <w:cantSplit/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7D31D5">
            <w:pPr>
              <w:numPr>
                <w:ilvl w:val="0"/>
                <w:numId w:val="117"/>
              </w:numPr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пікірування овочевих культур на ріст та розвиток розсади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 - квітень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Белозерцева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890A30" w:rsidRPr="0023137D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</w:pPr>
      <w:r w:rsidRPr="0023137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Дослідницька робота в умовах відкритого ґрунту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9901"/>
        <w:gridCol w:w="2113"/>
        <w:gridCol w:w="2200"/>
      </w:tblGrid>
      <w:tr w:rsidR="00890A30" w:rsidRPr="0023137D" w:rsidTr="0023137D">
        <w:tc>
          <w:tcPr>
            <w:tcW w:w="555" w:type="dxa"/>
            <w:vAlign w:val="center"/>
          </w:tcPr>
          <w:p w:rsidR="00890A30" w:rsidRPr="0023137D" w:rsidRDefault="0023137D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№ </w:t>
            </w:r>
          </w:p>
        </w:tc>
        <w:tc>
          <w:tcPr>
            <w:tcW w:w="9901" w:type="dxa"/>
            <w:vAlign w:val="center"/>
          </w:tcPr>
          <w:p w:rsidR="00890A30" w:rsidRPr="0023137D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Тема досліду</w:t>
            </w:r>
          </w:p>
        </w:tc>
        <w:tc>
          <w:tcPr>
            <w:tcW w:w="2113" w:type="dxa"/>
            <w:vAlign w:val="center"/>
          </w:tcPr>
          <w:p w:rsidR="00890A30" w:rsidRPr="0023137D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Календарні строки</w:t>
            </w:r>
          </w:p>
        </w:tc>
        <w:tc>
          <w:tcPr>
            <w:tcW w:w="2200" w:type="dxa"/>
            <w:vAlign w:val="center"/>
          </w:tcPr>
          <w:p w:rsidR="00890A30" w:rsidRPr="0023137D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3137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Відповідальний</w:t>
            </w:r>
          </w:p>
        </w:tc>
      </w:tr>
      <w:tr w:rsidR="00890A30" w:rsidRPr="009979E8" w:rsidTr="0023137D">
        <w:tc>
          <w:tcPr>
            <w:tcW w:w="555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строків висівання на врожайність буряка кормового сорту Київський рожевий</w:t>
            </w:r>
          </w:p>
        </w:tc>
        <w:tc>
          <w:tcPr>
            <w:tcW w:w="211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березень-жовтень</w:t>
            </w:r>
          </w:p>
        </w:tc>
        <w:tc>
          <w:tcPr>
            <w:tcW w:w="2200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Рекшенюк С.В.</w:t>
            </w:r>
          </w:p>
        </w:tc>
      </w:tr>
      <w:tr w:rsidR="00890A30" w:rsidRPr="009979E8" w:rsidTr="0023137D">
        <w:tc>
          <w:tcPr>
            <w:tcW w:w="555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біостимуляторів на ріст та розвиток моркви сорту «Нантська»</w:t>
            </w:r>
          </w:p>
        </w:tc>
        <w:tc>
          <w:tcPr>
            <w:tcW w:w="211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220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Белозерцева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</w:tr>
      <w:tr w:rsidR="00890A30" w:rsidRPr="009979E8" w:rsidTr="0023137D">
        <w:tc>
          <w:tcPr>
            <w:tcW w:w="555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площі живлення на врожайність перцю сорту «Подарунок Молдови»</w:t>
            </w:r>
          </w:p>
        </w:tc>
        <w:tc>
          <w:tcPr>
            <w:tcW w:w="211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квітень-жовтень</w:t>
            </w:r>
          </w:p>
        </w:tc>
        <w:tc>
          <w:tcPr>
            <w:tcW w:w="220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Гідрович  Т.М.</w:t>
            </w:r>
          </w:p>
        </w:tc>
      </w:tr>
      <w:tr w:rsidR="00890A30" w:rsidRPr="009979E8" w:rsidTr="0023137D">
        <w:tc>
          <w:tcPr>
            <w:tcW w:w="555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Вирощування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батату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сорту Вінницький рожевий в ґрунтово-кліматичних умовах Вінничч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ни.</w:t>
            </w:r>
          </w:p>
        </w:tc>
        <w:tc>
          <w:tcPr>
            <w:tcW w:w="211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травень-серпень</w:t>
            </w:r>
          </w:p>
        </w:tc>
        <w:tc>
          <w:tcPr>
            <w:tcW w:w="220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Лускало О.А.</w:t>
            </w:r>
          </w:p>
        </w:tc>
      </w:tr>
      <w:tr w:rsidR="00890A30" w:rsidRPr="009979E8" w:rsidTr="0023137D">
        <w:tc>
          <w:tcPr>
            <w:tcW w:w="555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1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Сортовивчення помідор в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грунтово-кліматичних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умовах Вінниччини.</w:t>
            </w:r>
          </w:p>
        </w:tc>
        <w:tc>
          <w:tcPr>
            <w:tcW w:w="2113" w:type="dxa"/>
            <w:vAlign w:val="center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2200" w:type="dxa"/>
          </w:tcPr>
          <w:p w:rsidR="00890A30" w:rsidRPr="009979E8" w:rsidRDefault="00890A30" w:rsidP="00A472CE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Цибух О.В.</w:t>
            </w:r>
          </w:p>
        </w:tc>
      </w:tr>
      <w:tr w:rsidR="00890A30" w:rsidRPr="009979E8" w:rsidTr="0023137D">
        <w:tc>
          <w:tcPr>
            <w:tcW w:w="555" w:type="dxa"/>
            <w:vAlign w:val="center"/>
          </w:tcPr>
          <w:p w:rsidR="00890A30" w:rsidRPr="009979E8" w:rsidRDefault="00890A30" w:rsidP="007D31D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01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Вплив строків висівання на врожайність кукурудзи гібриду СКОРПІУС.</w:t>
            </w:r>
          </w:p>
        </w:tc>
        <w:tc>
          <w:tcPr>
            <w:tcW w:w="2113" w:type="dxa"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квітень - вересень</w:t>
            </w:r>
          </w:p>
        </w:tc>
        <w:tc>
          <w:tcPr>
            <w:tcW w:w="2200" w:type="dxa"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9E8">
              <w:rPr>
                <w:rFonts w:ascii="Times New Roman" w:hAnsi="Times New Roman"/>
                <w:sz w:val="24"/>
                <w:szCs w:val="24"/>
                <w:lang w:val="uk-UA"/>
              </w:rPr>
              <w:t>Андрійчук Н. І.</w:t>
            </w:r>
          </w:p>
        </w:tc>
      </w:tr>
    </w:tbl>
    <w:p w:rsidR="00890A30" w:rsidRPr="009979E8" w:rsidRDefault="00890A30" w:rsidP="00890A30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890A30" w:rsidRPr="009979E8" w:rsidRDefault="00890A30" w:rsidP="0023137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137D">
        <w:rPr>
          <w:rFonts w:ascii="Times New Roman" w:hAnsi="Times New Roman"/>
          <w:i/>
          <w:sz w:val="24"/>
          <w:szCs w:val="24"/>
          <w:lang w:val="uk-UA"/>
        </w:rPr>
        <w:t>Навчально-дослідна та експериментальна робота відділу декоративного квітництва та  ужитково</w:t>
      </w:r>
      <w:r w:rsidR="0023137D">
        <w:rPr>
          <w:rFonts w:ascii="Times New Roman" w:hAnsi="Times New Roman"/>
          <w:i/>
          <w:sz w:val="24"/>
          <w:szCs w:val="24"/>
          <w:lang w:val="uk-UA"/>
        </w:rPr>
        <w:t>-</w:t>
      </w:r>
      <w:r w:rsidRPr="0023137D">
        <w:rPr>
          <w:rFonts w:ascii="Times New Roman" w:hAnsi="Times New Roman"/>
          <w:i/>
          <w:sz w:val="24"/>
          <w:szCs w:val="24"/>
          <w:lang w:val="uk-UA"/>
        </w:rPr>
        <w:t>прикладного мистецтва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632"/>
        <w:gridCol w:w="2310"/>
        <w:gridCol w:w="2310"/>
      </w:tblGrid>
      <w:tr w:rsidR="00890A30" w:rsidRPr="0023137D" w:rsidTr="00434A1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ind w:left="-108" w:right="-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0" w:rsidRPr="0023137D" w:rsidRDefault="00890A30" w:rsidP="0023137D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Календарні строки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num" w:pos="1534"/>
              </w:tabs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Сортовивчення ірисів.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вегет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ційного  періоду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Ткач К.В.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Живцювання деревію декоративного.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травень-жовтень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Ліваковська Л.М.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Одержання гібридного насіння настурції.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періоду цвітіння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Таранюк О.В.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кращого способу розмноження гладіолусів( дітками, цибулинами, насінням).  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вегет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ційного періоду 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Вуглицька А. А.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характеристика різних способів розмноження королиці звичайної різними спос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бами (насіннєвим та розсадним).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квітень-липень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Луценко    Н. І.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Вивчення кращих способів розмноження гвоздики багаторічної.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вегетацій </w:t>
            </w: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ного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періоду 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Сортовивчення базиліку.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вегет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ційного періоду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Чупринко І. М.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ростом та розвитком первоцвітів навесні.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Мельник В.А.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Вирощування інжиру стебловими живцями у різних субстратах.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Т.В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Вивчення впливу підживлення органічними добривами на ріст і розвиток кімнатних ро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лин.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 В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впливу скарифікації та стратифікації насіння папайї на швидкість появи сх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дів.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Т. В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Вивчення кращих строків живцювання бальзаміну.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березень – травень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Луценко      Н.І.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різновидів </w:t>
            </w: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сансев'єри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частинами стебла.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Ліваковська Л.М.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Вирощування  драцени </w:t>
            </w: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Деремської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стебловими живцями.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березень-вересень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Вуглицька А.А.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Вирощування колеусів стебловими живцями різними способами.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квітень-червень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Ткач К.В.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Вплив передпосівної обробки насіння базиліку зеленолистого на його проростання.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Чупринко І.М.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Отримання посадкового матеріалу кімнатних рослин (</w:t>
            </w: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хлорофітум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колеус, </w:t>
            </w: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пілея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, герань) для озеленення «Бабусиної грядки» шляхом живцювання.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23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Таранюк О.В.</w:t>
            </w:r>
          </w:p>
        </w:tc>
      </w:tr>
      <w:tr w:rsidR="00890A30" w:rsidRPr="0023137D" w:rsidTr="00434A19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A30" w:rsidRPr="00434A19" w:rsidRDefault="00890A30" w:rsidP="007D31D5">
            <w:pPr>
              <w:pStyle w:val="aff0"/>
              <w:numPr>
                <w:ilvl w:val="0"/>
                <w:numId w:val="132"/>
              </w:numPr>
              <w:tabs>
                <w:tab w:val="left" w:pos="4820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2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43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Вигонка цибулинних на прикладі тюльпанів.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43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грудень - березень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90A30" w:rsidRPr="0023137D" w:rsidRDefault="00890A30" w:rsidP="0043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>Прокопчук</w:t>
            </w:r>
            <w:proofErr w:type="spellEnd"/>
            <w:r w:rsidRPr="002313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В.</w:t>
            </w:r>
          </w:p>
        </w:tc>
      </w:tr>
    </w:tbl>
    <w:p w:rsidR="00434A19" w:rsidRDefault="00434A19" w:rsidP="004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0A30" w:rsidRPr="00434A19" w:rsidRDefault="00890A30" w:rsidP="00434A1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34A19">
        <w:rPr>
          <w:rFonts w:ascii="Times New Roman" w:hAnsi="Times New Roman"/>
          <w:i/>
          <w:sz w:val="24"/>
          <w:szCs w:val="24"/>
          <w:lang w:val="uk-UA"/>
        </w:rPr>
        <w:t>Навчально-дослідна та експериментальна робота відділу екології та охорони природи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657"/>
        <w:gridCol w:w="2268"/>
        <w:gridCol w:w="2345"/>
      </w:tblGrid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434A19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434A19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890A30"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ідповідальні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Pr="009979E8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вимірювальних приладів (флюгер, опадомір, барометр, снігова ре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й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ка)  при визначенні погодних умов протягом року.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Онлайн-калькулятор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вуглецевого сліду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Закладання насіння окремих видів трав’янистих рослин-символів України. Сп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стереження за умовами проростання в розсаднику.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Березень-травень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Фенологічні спостереження за ранньоквітучими весняними рослинами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сонячного проміння на період цвітіння рослин-екзотів.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Сироєжко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Я.Ю.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Визначення стану довкілля за системою ознак у хвойних рослин.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впливу абіотичних факторів на розвиток рослин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оптимальних строків висіву насіння буквиці лікарської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Сидорук О.В.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Вплив світла на ріст і розвиток паростків квасолі та пшениці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Спостереження за розпусканням бруньок різних порід листяних дерев навесні.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Березень-квітень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</w:tr>
      <w:tr w:rsidR="00890A30" w:rsidRPr="009979E8" w:rsidTr="00434A19">
        <w:trPr>
          <w:trHeight w:val="1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Спостереження та вирощування садового матеріалу ялиці білої та його використання в с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дово-парковому господарстві.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Березень-жовтень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</w:tr>
    </w:tbl>
    <w:p w:rsidR="00890A30" w:rsidRPr="009979E8" w:rsidRDefault="00890A30" w:rsidP="004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8878"/>
        <w:gridCol w:w="2307"/>
        <w:gridCol w:w="3081"/>
      </w:tblGrid>
      <w:tr w:rsidR="00890A30" w:rsidRPr="00434A19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434A19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434A19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Тема  досліду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434A19" w:rsidRDefault="00434A19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="00890A30"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434A19" w:rsidRDefault="00434A19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="00890A30"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ідповідальні</w:t>
            </w:r>
            <w:r w:rsidRPr="00434A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Дослідження впливу змін кліматичних умов на видовий склад екосистеми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П’ятничанського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лісу.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434A19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Визначення забруднення довкілля з використанням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біоіндикаторів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вересень-листопад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Вирощування цикламенів з насіння в домашніх умовах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Побережнюк І.Г.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Спостереження за повітряними масами протягом року. Дослідницька студія «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Вітр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знайко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Дослідження  та моніторинг розповсюдження плюща звичайного в угрупуваннях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дубово-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грабових дібров.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І.А.</w:t>
            </w:r>
          </w:p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квітень-травень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Спостереження за розпусканням бруньок на зрізаних  гілках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форзиції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фізичних властивостей питної води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забруднення повітря за різного рівня антропогенного навантаження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Панчук М.П.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Ефективність використання природних стимуляторів росту на вигонку пера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часн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безсубстратній</w:t>
            </w:r>
            <w:proofErr w:type="spellEnd"/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основі.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січень-березень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Сезонні фенологічні спостереження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Гайдей О.О.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  <w:tr w:rsidR="00890A30" w:rsidRPr="009979E8" w:rsidTr="00434A19">
        <w:trPr>
          <w:trHeight w:val="1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Дослідження видового складу рослин радіопротекторної дії.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43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Гаврилюк І.А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30" w:rsidRPr="009979E8" w:rsidRDefault="00890A30" w:rsidP="00A472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79E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 - вересень</w:t>
            </w:r>
          </w:p>
        </w:tc>
      </w:tr>
    </w:tbl>
    <w:p w:rsidR="00890A30" w:rsidRPr="009979E8" w:rsidRDefault="00890A30" w:rsidP="00890A30">
      <w:pPr>
        <w:spacing w:line="252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90A30" w:rsidRPr="009979E8" w:rsidRDefault="00890A30" w:rsidP="00890A3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90A30" w:rsidRPr="009979E8" w:rsidRDefault="00890A30" w:rsidP="00890A30">
      <w:pPr>
        <w:widowControl w:val="0"/>
        <w:tabs>
          <w:tab w:val="left" w:pos="6160"/>
          <w:tab w:val="left" w:pos="826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Директор Вінницької обласної станції ї юних натуралістів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_____________</w:t>
      </w:r>
      <w:r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О</w:t>
      </w:r>
      <w:r w:rsidR="00434A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льга </w:t>
      </w:r>
      <w:r w:rsidR="00434A19" w:rsidRPr="009979E8">
        <w:rPr>
          <w:rFonts w:ascii="Times New Roman" w:eastAsia="Times New Roman" w:hAnsi="Times New Roman"/>
          <w:sz w:val="24"/>
          <w:szCs w:val="24"/>
          <w:lang w:val="uk-UA" w:eastAsia="ru-RU"/>
        </w:rPr>
        <w:t>ДРАГОМИРЕЦЬКА</w:t>
      </w:r>
    </w:p>
    <w:p w:rsidR="00890A30" w:rsidRPr="009979E8" w:rsidRDefault="00890A30" w:rsidP="00890A30">
      <w:pPr>
        <w:rPr>
          <w:lang w:val="uk-UA"/>
        </w:rPr>
      </w:pPr>
    </w:p>
    <w:p w:rsidR="00890A30" w:rsidRPr="009979E8" w:rsidRDefault="00890A30" w:rsidP="00890A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90A30" w:rsidRPr="009979E8" w:rsidRDefault="00890A30" w:rsidP="00890A30">
      <w:pPr>
        <w:rPr>
          <w:lang w:val="uk-UA"/>
        </w:rPr>
      </w:pPr>
    </w:p>
    <w:p w:rsidR="001E75BD" w:rsidRPr="009979E8" w:rsidRDefault="001E75BD" w:rsidP="00890A30">
      <w:pPr>
        <w:rPr>
          <w:lang w:val="uk-UA"/>
        </w:rPr>
      </w:pPr>
    </w:p>
    <w:sectPr w:rsidR="001E75BD" w:rsidRPr="009979E8" w:rsidSect="00D32E3D">
      <w:type w:val="continuous"/>
      <w:pgSz w:w="16838" w:h="11906" w:orient="landscape" w:code="9"/>
      <w:pgMar w:top="1531" w:right="1134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7D" w:rsidRPr="001B7CD0" w:rsidRDefault="0023137D" w:rsidP="00A472CE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1B7CD0">
      <w:rPr>
        <w:rStyle w:val="a6"/>
        <w:sz w:val="20"/>
        <w:szCs w:val="20"/>
      </w:rPr>
      <w:fldChar w:fldCharType="begin"/>
    </w:r>
    <w:r w:rsidRPr="001B7CD0">
      <w:rPr>
        <w:rStyle w:val="a6"/>
        <w:sz w:val="20"/>
        <w:szCs w:val="20"/>
      </w:rPr>
      <w:instrText xml:space="preserve">PAGE  </w:instrText>
    </w:r>
    <w:r w:rsidRPr="001B7CD0">
      <w:rPr>
        <w:rStyle w:val="a6"/>
        <w:sz w:val="20"/>
        <w:szCs w:val="20"/>
      </w:rPr>
      <w:fldChar w:fldCharType="separate"/>
    </w:r>
    <w:r>
      <w:rPr>
        <w:rStyle w:val="a6"/>
        <w:noProof/>
        <w:sz w:val="20"/>
        <w:szCs w:val="20"/>
      </w:rPr>
      <w:t>69</w:t>
    </w:r>
    <w:r w:rsidRPr="001B7CD0">
      <w:rPr>
        <w:rStyle w:val="a6"/>
        <w:sz w:val="20"/>
        <w:szCs w:val="20"/>
      </w:rPr>
      <w:fldChar w:fldCharType="end"/>
    </w:r>
  </w:p>
  <w:p w:rsidR="0023137D" w:rsidRDefault="0023137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7D" w:rsidRPr="00877403" w:rsidRDefault="0023137D" w:rsidP="00A472CE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877403">
      <w:rPr>
        <w:rStyle w:val="a6"/>
        <w:sz w:val="20"/>
        <w:szCs w:val="20"/>
      </w:rPr>
      <w:fldChar w:fldCharType="begin"/>
    </w:r>
    <w:r w:rsidRPr="00877403">
      <w:rPr>
        <w:rStyle w:val="a6"/>
        <w:sz w:val="20"/>
        <w:szCs w:val="20"/>
      </w:rPr>
      <w:instrText xml:space="preserve">PAGE  </w:instrText>
    </w:r>
    <w:r w:rsidRPr="00877403">
      <w:rPr>
        <w:rStyle w:val="a6"/>
        <w:sz w:val="20"/>
        <w:szCs w:val="20"/>
      </w:rPr>
      <w:fldChar w:fldCharType="separate"/>
    </w:r>
    <w:r w:rsidR="007D31D5">
      <w:rPr>
        <w:rStyle w:val="a6"/>
        <w:noProof/>
        <w:sz w:val="20"/>
        <w:szCs w:val="20"/>
      </w:rPr>
      <w:t>5</w:t>
    </w:r>
    <w:r w:rsidRPr="00877403">
      <w:rPr>
        <w:rStyle w:val="a6"/>
        <w:sz w:val="20"/>
        <w:szCs w:val="20"/>
      </w:rPr>
      <w:fldChar w:fldCharType="end"/>
    </w:r>
  </w:p>
  <w:p w:rsidR="0023137D" w:rsidRDefault="0023137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576CB5C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C8A4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903E7"/>
    <w:multiLevelType w:val="singleLevel"/>
    <w:tmpl w:val="D250BD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20F3ACA"/>
    <w:multiLevelType w:val="hybridMultilevel"/>
    <w:tmpl w:val="3EFCA65A"/>
    <w:lvl w:ilvl="0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14249"/>
    <w:multiLevelType w:val="hybridMultilevel"/>
    <w:tmpl w:val="A33E145C"/>
    <w:lvl w:ilvl="0" w:tplc="0A62B1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16F6A"/>
    <w:multiLevelType w:val="hybridMultilevel"/>
    <w:tmpl w:val="92F0A21A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Verdana" w:hAnsi="Verdana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685874"/>
    <w:multiLevelType w:val="hybridMultilevel"/>
    <w:tmpl w:val="4606B522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B2597F"/>
    <w:multiLevelType w:val="hybridMultilevel"/>
    <w:tmpl w:val="2D8EF608"/>
    <w:lvl w:ilvl="0" w:tplc="A88EFF7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F19D8"/>
    <w:multiLevelType w:val="hybridMultilevel"/>
    <w:tmpl w:val="33D27DEC"/>
    <w:lvl w:ilvl="0" w:tplc="934E7C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104EA"/>
    <w:multiLevelType w:val="hybridMultilevel"/>
    <w:tmpl w:val="7E34383A"/>
    <w:lvl w:ilvl="0" w:tplc="AC060D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16772E"/>
    <w:multiLevelType w:val="hybridMultilevel"/>
    <w:tmpl w:val="943C3190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7E8C2770">
      <w:start w:val="1"/>
      <w:numFmt w:val="bullet"/>
      <w:lvlText w:val="-"/>
      <w:lvlJc w:val="left"/>
      <w:pPr>
        <w:tabs>
          <w:tab w:val="num" w:pos="2670"/>
        </w:tabs>
        <w:ind w:left="2670" w:hanging="159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CF3B77"/>
    <w:multiLevelType w:val="hybridMultilevel"/>
    <w:tmpl w:val="26A296BE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7E6152"/>
    <w:multiLevelType w:val="hybridMultilevel"/>
    <w:tmpl w:val="B39E433C"/>
    <w:lvl w:ilvl="0" w:tplc="0BCE4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370425"/>
    <w:multiLevelType w:val="hybridMultilevel"/>
    <w:tmpl w:val="5C80F498"/>
    <w:lvl w:ilvl="0" w:tplc="04190003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C4365"/>
    <w:multiLevelType w:val="hybridMultilevel"/>
    <w:tmpl w:val="988EFF42"/>
    <w:lvl w:ilvl="0" w:tplc="415262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FB4FC6"/>
    <w:multiLevelType w:val="hybridMultilevel"/>
    <w:tmpl w:val="6A3C0200"/>
    <w:lvl w:ilvl="0" w:tplc="0BCE4FA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B0579F"/>
    <w:multiLevelType w:val="hybridMultilevel"/>
    <w:tmpl w:val="71F099FA"/>
    <w:lvl w:ilvl="0" w:tplc="2B3885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2B5E3E"/>
    <w:multiLevelType w:val="hybridMultilevel"/>
    <w:tmpl w:val="5FD02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67F76"/>
    <w:multiLevelType w:val="hybridMultilevel"/>
    <w:tmpl w:val="63C4F67C"/>
    <w:lvl w:ilvl="0" w:tplc="EE8291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0A379E"/>
    <w:multiLevelType w:val="hybridMultilevel"/>
    <w:tmpl w:val="DD8CC7C4"/>
    <w:lvl w:ilvl="0" w:tplc="0A56F9FC">
      <w:start w:val="3"/>
      <w:numFmt w:val="bullet"/>
      <w:lvlText w:val="-"/>
      <w:lvlJc w:val="left"/>
      <w:pPr>
        <w:tabs>
          <w:tab w:val="num" w:pos="454"/>
        </w:tabs>
        <w:ind w:firstLine="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9B7550"/>
    <w:multiLevelType w:val="hybridMultilevel"/>
    <w:tmpl w:val="A22881CC"/>
    <w:lvl w:ilvl="0" w:tplc="415262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1F1D12"/>
    <w:multiLevelType w:val="hybridMultilevel"/>
    <w:tmpl w:val="E18EBF60"/>
    <w:lvl w:ilvl="0" w:tplc="36E456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86863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6502682"/>
    <w:multiLevelType w:val="hybridMultilevel"/>
    <w:tmpl w:val="F5F44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C00B4D"/>
    <w:multiLevelType w:val="hybridMultilevel"/>
    <w:tmpl w:val="636ECC36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D3647B"/>
    <w:multiLevelType w:val="hybridMultilevel"/>
    <w:tmpl w:val="45F09086"/>
    <w:lvl w:ilvl="0" w:tplc="3492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C762E8"/>
    <w:multiLevelType w:val="hybridMultilevel"/>
    <w:tmpl w:val="9F7E3390"/>
    <w:lvl w:ilvl="0" w:tplc="BA7CD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C1D4691"/>
    <w:multiLevelType w:val="hybridMultilevel"/>
    <w:tmpl w:val="8EB8D206"/>
    <w:lvl w:ilvl="0" w:tplc="8686367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szCs w:val="26"/>
        <w:vertAlign w:val="baseline"/>
      </w:rPr>
    </w:lvl>
    <w:lvl w:ilvl="1" w:tplc="0BF89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DB2721D"/>
    <w:multiLevelType w:val="hybridMultilevel"/>
    <w:tmpl w:val="01E6451A"/>
    <w:lvl w:ilvl="0" w:tplc="B83A3F14">
      <w:start w:val="1"/>
      <w:numFmt w:val="bullet"/>
      <w:lvlText w:val="-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8">
    <w:nsid w:val="1FFD59ED"/>
    <w:multiLevelType w:val="hybridMultilevel"/>
    <w:tmpl w:val="05667290"/>
    <w:lvl w:ilvl="0" w:tplc="67523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202D2692"/>
    <w:multiLevelType w:val="hybridMultilevel"/>
    <w:tmpl w:val="BD0054D6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BCE4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713976"/>
    <w:multiLevelType w:val="hybridMultilevel"/>
    <w:tmpl w:val="503455C0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8F074C"/>
    <w:multiLevelType w:val="hybridMultilevel"/>
    <w:tmpl w:val="E546415A"/>
    <w:lvl w:ilvl="0" w:tplc="3E84BA9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31D4796"/>
    <w:multiLevelType w:val="hybridMultilevel"/>
    <w:tmpl w:val="3640C67A"/>
    <w:lvl w:ilvl="0" w:tplc="86863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3D4B88"/>
    <w:multiLevelType w:val="hybridMultilevel"/>
    <w:tmpl w:val="EB20B350"/>
    <w:lvl w:ilvl="0" w:tplc="86863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FC31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A85148"/>
    <w:multiLevelType w:val="hybridMultilevel"/>
    <w:tmpl w:val="F4DA1616"/>
    <w:lvl w:ilvl="0" w:tplc="86863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7D4567"/>
    <w:multiLevelType w:val="hybridMultilevel"/>
    <w:tmpl w:val="94F4EECE"/>
    <w:lvl w:ilvl="0" w:tplc="8736841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205E0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72A1FA8"/>
    <w:multiLevelType w:val="hybridMultilevel"/>
    <w:tmpl w:val="84CCF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81568A0"/>
    <w:multiLevelType w:val="hybridMultilevel"/>
    <w:tmpl w:val="046E734A"/>
    <w:lvl w:ilvl="0" w:tplc="0BCE4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8452AB8"/>
    <w:multiLevelType w:val="hybridMultilevel"/>
    <w:tmpl w:val="435C9CA8"/>
    <w:lvl w:ilvl="0" w:tplc="326844CC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90B56B0"/>
    <w:multiLevelType w:val="hybridMultilevel"/>
    <w:tmpl w:val="44A60022"/>
    <w:lvl w:ilvl="0" w:tplc="32684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A536971"/>
    <w:multiLevelType w:val="hybridMultilevel"/>
    <w:tmpl w:val="E64C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267E38"/>
    <w:multiLevelType w:val="hybridMultilevel"/>
    <w:tmpl w:val="EFC6400C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C6603E8"/>
    <w:multiLevelType w:val="hybridMultilevel"/>
    <w:tmpl w:val="FC40BA66"/>
    <w:lvl w:ilvl="0" w:tplc="0419000F">
      <w:start w:val="1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13906C7"/>
    <w:multiLevelType w:val="hybridMultilevel"/>
    <w:tmpl w:val="CC36A868"/>
    <w:lvl w:ilvl="0" w:tplc="23F0279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EC6A6E"/>
    <w:multiLevelType w:val="hybridMultilevel"/>
    <w:tmpl w:val="0D12CFD0"/>
    <w:lvl w:ilvl="0" w:tplc="C966C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2592B1F"/>
    <w:multiLevelType w:val="hybridMultilevel"/>
    <w:tmpl w:val="60E47074"/>
    <w:lvl w:ilvl="0" w:tplc="17568A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43356EB"/>
    <w:multiLevelType w:val="hybridMultilevel"/>
    <w:tmpl w:val="72C4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250EC6"/>
    <w:multiLevelType w:val="hybridMultilevel"/>
    <w:tmpl w:val="0F129DCC"/>
    <w:lvl w:ilvl="0" w:tplc="17568A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>
      <w:start w:val="14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5390619"/>
    <w:multiLevelType w:val="hybridMultilevel"/>
    <w:tmpl w:val="5802D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3B29DE"/>
    <w:multiLevelType w:val="hybridMultilevel"/>
    <w:tmpl w:val="EC701A18"/>
    <w:lvl w:ilvl="0" w:tplc="17568A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E474CD"/>
    <w:multiLevelType w:val="hybridMultilevel"/>
    <w:tmpl w:val="C3A4F2BA"/>
    <w:lvl w:ilvl="0" w:tplc="087E1E20">
      <w:start w:val="1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E1E6B154">
      <w:numFmt w:val="bullet"/>
      <w:lvlText w:val="-"/>
      <w:lvlJc w:val="left"/>
      <w:pPr>
        <w:tabs>
          <w:tab w:val="num" w:pos="1210"/>
        </w:tabs>
        <w:ind w:left="1210" w:hanging="340"/>
      </w:pPr>
      <w:rPr>
        <w:rFonts w:ascii="Segoe UI Semibold" w:eastAsia="Segoe UI Semibold" w:hAnsi="Segoe UI Semibold" w:cs="Segoe UI Semibold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1">
    <w:nsid w:val="37A740F1"/>
    <w:multiLevelType w:val="hybridMultilevel"/>
    <w:tmpl w:val="E00843BA"/>
    <w:lvl w:ilvl="0" w:tplc="C966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956492F"/>
    <w:multiLevelType w:val="hybridMultilevel"/>
    <w:tmpl w:val="A8BA5220"/>
    <w:lvl w:ilvl="0" w:tplc="AB5C73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1630B2"/>
    <w:multiLevelType w:val="hybridMultilevel"/>
    <w:tmpl w:val="9028EE94"/>
    <w:lvl w:ilvl="0" w:tplc="08342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AA74CD0"/>
    <w:multiLevelType w:val="hybridMultilevel"/>
    <w:tmpl w:val="ECE0D4C4"/>
    <w:lvl w:ilvl="0" w:tplc="AB5C73C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Segoe UI Semibold" w:eastAsia="Times New Roman" w:hAnsi="Segoe UI Semib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B2C39BA"/>
    <w:multiLevelType w:val="hybridMultilevel"/>
    <w:tmpl w:val="7CDA325E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6E2543"/>
    <w:multiLevelType w:val="hybridMultilevel"/>
    <w:tmpl w:val="80329F92"/>
    <w:lvl w:ilvl="0" w:tplc="91481B8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C1B24E7"/>
    <w:multiLevelType w:val="hybridMultilevel"/>
    <w:tmpl w:val="CCAC7822"/>
    <w:lvl w:ilvl="0" w:tplc="0A56F9FC">
      <w:start w:val="3"/>
      <w:numFmt w:val="bullet"/>
      <w:lvlText w:val="-"/>
      <w:lvlJc w:val="left"/>
      <w:pPr>
        <w:tabs>
          <w:tab w:val="num" w:pos="454"/>
        </w:tabs>
        <w:ind w:firstLine="5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CF424CA"/>
    <w:multiLevelType w:val="hybridMultilevel"/>
    <w:tmpl w:val="0E2E5014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DAB78B2"/>
    <w:multiLevelType w:val="hybridMultilevel"/>
    <w:tmpl w:val="2CB0C3F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0">
    <w:nsid w:val="3DAE6DA9"/>
    <w:multiLevelType w:val="hybridMultilevel"/>
    <w:tmpl w:val="CBA62E22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80584222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DE06840"/>
    <w:multiLevelType w:val="hybridMultilevel"/>
    <w:tmpl w:val="7A1853B6"/>
    <w:lvl w:ilvl="0" w:tplc="6C30CBC2">
      <w:start w:val="1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80584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E410796"/>
    <w:multiLevelType w:val="hybridMultilevel"/>
    <w:tmpl w:val="4B9AAD6E"/>
    <w:lvl w:ilvl="0" w:tplc="02F4A70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B23ECF"/>
    <w:multiLevelType w:val="hybridMultilevel"/>
    <w:tmpl w:val="0FC8B920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923949"/>
    <w:multiLevelType w:val="hybridMultilevel"/>
    <w:tmpl w:val="E776159A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1CA2A94"/>
    <w:multiLevelType w:val="hybridMultilevel"/>
    <w:tmpl w:val="7C60079E"/>
    <w:lvl w:ilvl="0" w:tplc="D84A2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82C32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32F3608"/>
    <w:multiLevelType w:val="hybridMultilevel"/>
    <w:tmpl w:val="FD4030EC"/>
    <w:lvl w:ilvl="0" w:tplc="3E84BA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3380230"/>
    <w:multiLevelType w:val="hybridMultilevel"/>
    <w:tmpl w:val="1A78F44E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3583CAD"/>
    <w:multiLevelType w:val="hybridMultilevel"/>
    <w:tmpl w:val="DF3A742A"/>
    <w:lvl w:ilvl="0" w:tplc="0A62B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3A021A7"/>
    <w:multiLevelType w:val="hybridMultilevel"/>
    <w:tmpl w:val="827666A2"/>
    <w:lvl w:ilvl="0" w:tplc="DE3436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5800F1E"/>
    <w:multiLevelType w:val="hybridMultilevel"/>
    <w:tmpl w:val="CA26BDD4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6753CC6"/>
    <w:multiLevelType w:val="hybridMultilevel"/>
    <w:tmpl w:val="955A091A"/>
    <w:lvl w:ilvl="0" w:tplc="0419000F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F02F94"/>
    <w:multiLevelType w:val="hybridMultilevel"/>
    <w:tmpl w:val="E04A3BC0"/>
    <w:lvl w:ilvl="0" w:tplc="AB9E73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4312BA"/>
    <w:multiLevelType w:val="hybridMultilevel"/>
    <w:tmpl w:val="204096D8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D3227D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7C80493"/>
    <w:multiLevelType w:val="hybridMultilevel"/>
    <w:tmpl w:val="3C6A2EAA"/>
    <w:lvl w:ilvl="0" w:tplc="323C89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7FA7F76"/>
    <w:multiLevelType w:val="hybridMultilevel"/>
    <w:tmpl w:val="F7260684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83446BC"/>
    <w:multiLevelType w:val="hybridMultilevel"/>
    <w:tmpl w:val="9C98E26C"/>
    <w:lvl w:ilvl="0" w:tplc="9EA83F3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B4D0ED1"/>
    <w:multiLevelType w:val="hybridMultilevel"/>
    <w:tmpl w:val="7F5C4B46"/>
    <w:lvl w:ilvl="0" w:tplc="0BCE4F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8">
    <w:nsid w:val="4B6641BC"/>
    <w:multiLevelType w:val="hybridMultilevel"/>
    <w:tmpl w:val="11DCAC8A"/>
    <w:lvl w:ilvl="0" w:tplc="E76481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BA71037"/>
    <w:multiLevelType w:val="hybridMultilevel"/>
    <w:tmpl w:val="B8984304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6735DE"/>
    <w:multiLevelType w:val="hybridMultilevel"/>
    <w:tmpl w:val="8BA8273C"/>
    <w:lvl w:ilvl="0" w:tplc="0A56F9F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DF15328"/>
    <w:multiLevelType w:val="singleLevel"/>
    <w:tmpl w:val="D250BD5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50272571"/>
    <w:multiLevelType w:val="hybridMultilevel"/>
    <w:tmpl w:val="53988254"/>
    <w:lvl w:ilvl="0" w:tplc="D5829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0383519"/>
    <w:multiLevelType w:val="hybridMultilevel"/>
    <w:tmpl w:val="367A4602"/>
    <w:lvl w:ilvl="0" w:tplc="CD54C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1B3963"/>
    <w:multiLevelType w:val="hybridMultilevel"/>
    <w:tmpl w:val="C6CC1516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23F0279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12B2C62"/>
    <w:multiLevelType w:val="hybridMultilevel"/>
    <w:tmpl w:val="5802D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15F7596"/>
    <w:multiLevelType w:val="hybridMultilevel"/>
    <w:tmpl w:val="99F4C8DE"/>
    <w:lvl w:ilvl="0" w:tplc="D84A2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1904F5C"/>
    <w:multiLevelType w:val="hybridMultilevel"/>
    <w:tmpl w:val="9A80A45E"/>
    <w:lvl w:ilvl="0" w:tplc="D082C32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20F5E36"/>
    <w:multiLevelType w:val="hybridMultilevel"/>
    <w:tmpl w:val="1EFE55E6"/>
    <w:lvl w:ilvl="0" w:tplc="D082C328">
      <w:start w:val="1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3220DB8"/>
    <w:multiLevelType w:val="singleLevel"/>
    <w:tmpl w:val="13421E4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0">
    <w:nsid w:val="53A701CC"/>
    <w:multiLevelType w:val="hybridMultilevel"/>
    <w:tmpl w:val="2D2A1B60"/>
    <w:lvl w:ilvl="0" w:tplc="1B04C09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761798D"/>
    <w:multiLevelType w:val="hybridMultilevel"/>
    <w:tmpl w:val="AF7A5626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83A3F14">
      <w:start w:val="2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5A2E5EC5"/>
    <w:multiLevelType w:val="hybridMultilevel"/>
    <w:tmpl w:val="C8026DC6"/>
    <w:lvl w:ilvl="0" w:tplc="6960DE10">
      <w:start w:val="2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2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A634173"/>
    <w:multiLevelType w:val="hybridMultilevel"/>
    <w:tmpl w:val="434ADB92"/>
    <w:lvl w:ilvl="0" w:tplc="44282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5D18214F"/>
    <w:multiLevelType w:val="hybridMultilevel"/>
    <w:tmpl w:val="E534AFA8"/>
    <w:lvl w:ilvl="0" w:tplc="04190003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D763F33"/>
    <w:multiLevelType w:val="hybridMultilevel"/>
    <w:tmpl w:val="981CD8F2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D875D23"/>
    <w:multiLevelType w:val="hybridMultilevel"/>
    <w:tmpl w:val="B17EA1D6"/>
    <w:lvl w:ilvl="0" w:tplc="DA126F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6"/>
      </w:rPr>
    </w:lvl>
    <w:lvl w:ilvl="1" w:tplc="26D28AB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FB4473A"/>
    <w:multiLevelType w:val="hybridMultilevel"/>
    <w:tmpl w:val="6174040C"/>
    <w:lvl w:ilvl="0" w:tplc="2B3885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14852AB"/>
    <w:multiLevelType w:val="hybridMultilevel"/>
    <w:tmpl w:val="44D03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62522BFE"/>
    <w:multiLevelType w:val="singleLevel"/>
    <w:tmpl w:val="1408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669E7591"/>
    <w:multiLevelType w:val="hybridMultilevel"/>
    <w:tmpl w:val="299455AC"/>
    <w:lvl w:ilvl="0" w:tplc="7D6891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71D05C9"/>
    <w:multiLevelType w:val="hybridMultilevel"/>
    <w:tmpl w:val="21C6047A"/>
    <w:lvl w:ilvl="0" w:tplc="0419000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7AC0B69"/>
    <w:multiLevelType w:val="hybridMultilevel"/>
    <w:tmpl w:val="DC0C4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82515AC"/>
    <w:multiLevelType w:val="hybridMultilevel"/>
    <w:tmpl w:val="53FE87C6"/>
    <w:lvl w:ilvl="0" w:tplc="AD367B0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286AFA0">
      <w:start w:val="61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8B95C5C"/>
    <w:multiLevelType w:val="hybridMultilevel"/>
    <w:tmpl w:val="5B00A3D8"/>
    <w:lvl w:ilvl="0" w:tplc="9D4264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916363B"/>
    <w:multiLevelType w:val="hybridMultilevel"/>
    <w:tmpl w:val="60C01648"/>
    <w:lvl w:ilvl="0" w:tplc="3492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97E6797"/>
    <w:multiLevelType w:val="hybridMultilevel"/>
    <w:tmpl w:val="B03693BE"/>
    <w:lvl w:ilvl="0" w:tplc="B9F231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AAF1400"/>
    <w:multiLevelType w:val="hybridMultilevel"/>
    <w:tmpl w:val="E370DA3E"/>
    <w:lvl w:ilvl="0" w:tplc="B83A3F14">
      <w:start w:val="2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8">
    <w:nsid w:val="6BBC607B"/>
    <w:multiLevelType w:val="hybridMultilevel"/>
    <w:tmpl w:val="D750B0AA"/>
    <w:lvl w:ilvl="0" w:tplc="6C30CB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CAAE0FBE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C20651A"/>
    <w:multiLevelType w:val="hybridMultilevel"/>
    <w:tmpl w:val="5FA0D1BE"/>
    <w:lvl w:ilvl="0" w:tplc="2D3227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CAD01A9"/>
    <w:multiLevelType w:val="hybridMultilevel"/>
    <w:tmpl w:val="B7D63894"/>
    <w:lvl w:ilvl="0" w:tplc="02F4A70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DA80E9F"/>
    <w:multiLevelType w:val="hybridMultilevel"/>
    <w:tmpl w:val="3AE27AB6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095598E"/>
    <w:multiLevelType w:val="hybridMultilevel"/>
    <w:tmpl w:val="D83ADA2C"/>
    <w:lvl w:ilvl="0" w:tplc="0A62B1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1743D1E"/>
    <w:multiLevelType w:val="hybridMultilevel"/>
    <w:tmpl w:val="2102A2D2"/>
    <w:lvl w:ilvl="0" w:tplc="91481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73D875B0"/>
    <w:multiLevelType w:val="hybridMultilevel"/>
    <w:tmpl w:val="5F825208"/>
    <w:lvl w:ilvl="0" w:tplc="675230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44145B5"/>
    <w:multiLevelType w:val="singleLevel"/>
    <w:tmpl w:val="D250BD50"/>
    <w:lvl w:ilvl="0">
      <w:start w:val="113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6">
    <w:nsid w:val="751C7C3D"/>
    <w:multiLevelType w:val="hybridMultilevel"/>
    <w:tmpl w:val="C37260B4"/>
    <w:lvl w:ilvl="0" w:tplc="5652FC6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61B28CA"/>
    <w:multiLevelType w:val="hybridMultilevel"/>
    <w:tmpl w:val="CFE88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75F4BA2"/>
    <w:multiLevelType w:val="singleLevel"/>
    <w:tmpl w:val="96281C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777C351D"/>
    <w:multiLevelType w:val="hybridMultilevel"/>
    <w:tmpl w:val="8590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8982F98"/>
    <w:multiLevelType w:val="hybridMultilevel"/>
    <w:tmpl w:val="50683B32"/>
    <w:lvl w:ilvl="0" w:tplc="2D3227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90A58B3"/>
    <w:multiLevelType w:val="hybridMultilevel"/>
    <w:tmpl w:val="3E802CB6"/>
    <w:lvl w:ilvl="0" w:tplc="FCCE1D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A014A8D"/>
    <w:multiLevelType w:val="hybridMultilevel"/>
    <w:tmpl w:val="B8CE429A"/>
    <w:lvl w:ilvl="0" w:tplc="C4EE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B123379"/>
    <w:multiLevelType w:val="hybridMultilevel"/>
    <w:tmpl w:val="EC2E49EA"/>
    <w:lvl w:ilvl="0" w:tplc="2D3227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BA706A9"/>
    <w:multiLevelType w:val="hybridMultilevel"/>
    <w:tmpl w:val="51C6B188"/>
    <w:lvl w:ilvl="0" w:tplc="1A0CBCE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C5D4043"/>
    <w:multiLevelType w:val="hybridMultilevel"/>
    <w:tmpl w:val="DB1C580A"/>
    <w:lvl w:ilvl="0" w:tplc="5652FC6A">
      <w:numFmt w:val="bullet"/>
      <w:lvlText w:val="-"/>
      <w:lvlJc w:val="left"/>
      <w:pPr>
        <w:tabs>
          <w:tab w:val="num" w:pos="1049"/>
        </w:tabs>
        <w:ind w:left="1049" w:hanging="340"/>
      </w:pPr>
      <w:rPr>
        <w:rFonts w:ascii="Arial" w:eastAsia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DBD08F1"/>
    <w:multiLevelType w:val="singleLevel"/>
    <w:tmpl w:val="13421E4C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7">
    <w:nsid w:val="7ED45833"/>
    <w:multiLevelType w:val="hybridMultilevel"/>
    <w:tmpl w:val="927C0564"/>
    <w:lvl w:ilvl="0" w:tplc="0A62B10A">
      <w:start w:val="1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F6F09DF"/>
    <w:multiLevelType w:val="hybridMultilevel"/>
    <w:tmpl w:val="DC0C4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F87429D"/>
    <w:multiLevelType w:val="hybridMultilevel"/>
    <w:tmpl w:val="685E7006"/>
    <w:lvl w:ilvl="0" w:tplc="104A3EA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1"/>
  </w:num>
  <w:num w:numId="2">
    <w:abstractNumId w:val="15"/>
  </w:num>
  <w:num w:numId="3">
    <w:abstractNumId w:val="49"/>
  </w:num>
  <w:num w:numId="4">
    <w:abstractNumId w:val="123"/>
  </w:num>
  <w:num w:numId="5">
    <w:abstractNumId w:val="53"/>
  </w:num>
  <w:num w:numId="6">
    <w:abstractNumId w:val="72"/>
  </w:num>
  <w:num w:numId="7">
    <w:abstractNumId w:val="0"/>
  </w:num>
  <w:num w:numId="8">
    <w:abstractNumId w:val="1"/>
  </w:num>
  <w:num w:numId="9">
    <w:abstractNumId w:val="25"/>
  </w:num>
  <w:num w:numId="10">
    <w:abstractNumId w:val="110"/>
  </w:num>
  <w:num w:numId="11">
    <w:abstractNumId w:val="34"/>
  </w:num>
  <w:num w:numId="12">
    <w:abstractNumId w:val="32"/>
  </w:num>
  <w:num w:numId="13">
    <w:abstractNumId w:val="67"/>
  </w:num>
  <w:num w:numId="14">
    <w:abstractNumId w:val="58"/>
  </w:num>
  <w:num w:numId="15">
    <w:abstractNumId w:val="81"/>
  </w:num>
  <w:num w:numId="16">
    <w:abstractNumId w:val="112"/>
  </w:num>
  <w:num w:numId="17">
    <w:abstractNumId w:val="64"/>
  </w:num>
  <w:num w:numId="18">
    <w:abstractNumId w:val="17"/>
  </w:num>
  <w:num w:numId="19">
    <w:abstractNumId w:val="111"/>
  </w:num>
  <w:num w:numId="20">
    <w:abstractNumId w:val="96"/>
  </w:num>
  <w:num w:numId="21">
    <w:abstractNumId w:val="124"/>
  </w:num>
  <w:num w:numId="22">
    <w:abstractNumId w:val="97"/>
  </w:num>
  <w:num w:numId="23">
    <w:abstractNumId w:val="37"/>
  </w:num>
  <w:num w:numId="24">
    <w:abstractNumId w:val="98"/>
  </w:num>
  <w:num w:numId="25">
    <w:abstractNumId w:val="74"/>
  </w:num>
  <w:num w:numId="26">
    <w:abstractNumId w:val="7"/>
  </w:num>
  <w:num w:numId="27">
    <w:abstractNumId w:val="121"/>
  </w:num>
  <w:num w:numId="28">
    <w:abstractNumId w:val="8"/>
  </w:num>
  <w:num w:numId="29">
    <w:abstractNumId w:val="11"/>
  </w:num>
  <w:num w:numId="30">
    <w:abstractNumId w:val="70"/>
  </w:num>
  <w:num w:numId="31">
    <w:abstractNumId w:val="63"/>
  </w:num>
  <w:num w:numId="32">
    <w:abstractNumId w:val="79"/>
  </w:num>
  <w:num w:numId="33">
    <w:abstractNumId w:val="55"/>
  </w:num>
  <w:num w:numId="34">
    <w:abstractNumId w:val="82"/>
  </w:num>
  <w:num w:numId="35">
    <w:abstractNumId w:val="30"/>
  </w:num>
  <w:num w:numId="36">
    <w:abstractNumId w:val="92"/>
  </w:num>
  <w:num w:numId="37">
    <w:abstractNumId w:val="93"/>
  </w:num>
  <w:num w:numId="38">
    <w:abstractNumId w:val="45"/>
  </w:num>
  <w:num w:numId="39">
    <w:abstractNumId w:val="113"/>
  </w:num>
  <w:num w:numId="40">
    <w:abstractNumId w:val="69"/>
  </w:num>
  <w:num w:numId="41">
    <w:abstractNumId w:val="99"/>
  </w:num>
  <w:num w:numId="42">
    <w:abstractNumId w:val="4"/>
  </w:num>
  <w:num w:numId="43">
    <w:abstractNumId w:val="26"/>
  </w:num>
  <w:num w:numId="44">
    <w:abstractNumId w:val="28"/>
  </w:num>
  <w:num w:numId="45">
    <w:abstractNumId w:val="57"/>
  </w:num>
  <w:num w:numId="46">
    <w:abstractNumId w:val="22"/>
  </w:num>
  <w:num w:numId="47">
    <w:abstractNumId w:val="78"/>
  </w:num>
  <w:num w:numId="4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5"/>
  </w:num>
  <w:num w:numId="50">
    <w:abstractNumId w:val="116"/>
  </w:num>
  <w:num w:numId="51">
    <w:abstractNumId w:val="41"/>
  </w:num>
  <w:num w:numId="52">
    <w:abstractNumId w:val="66"/>
  </w:num>
  <w:num w:numId="53">
    <w:abstractNumId w:val="12"/>
  </w:num>
  <w:num w:numId="5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</w:num>
  <w:num w:numId="56">
    <w:abstractNumId w:val="122"/>
  </w:num>
  <w:num w:numId="57">
    <w:abstractNumId w:val="33"/>
  </w:num>
  <w:num w:numId="58">
    <w:abstractNumId w:val="95"/>
  </w:num>
  <w:num w:numId="59">
    <w:abstractNumId w:val="21"/>
  </w:num>
  <w:num w:numId="60">
    <w:abstractNumId w:val="106"/>
  </w:num>
  <w:num w:numId="61">
    <w:abstractNumId w:val="118"/>
  </w:num>
  <w:num w:numId="62">
    <w:abstractNumId w:val="91"/>
  </w:num>
  <w:num w:numId="63">
    <w:abstractNumId w:val="88"/>
  </w:num>
  <w:num w:numId="64">
    <w:abstractNumId w:val="61"/>
  </w:num>
  <w:num w:numId="65">
    <w:abstractNumId w:val="38"/>
  </w:num>
  <w:num w:numId="66">
    <w:abstractNumId w:val="5"/>
  </w:num>
  <w:num w:numId="67">
    <w:abstractNumId w:val="42"/>
  </w:num>
  <w:num w:numId="68">
    <w:abstractNumId w:val="47"/>
  </w:num>
  <w:num w:numId="69">
    <w:abstractNumId w:val="51"/>
  </w:num>
  <w:num w:numId="70">
    <w:abstractNumId w:val="3"/>
  </w:num>
  <w:num w:numId="71">
    <w:abstractNumId w:val="80"/>
  </w:num>
  <w:num w:numId="72">
    <w:abstractNumId w:val="100"/>
  </w:num>
  <w:num w:numId="73">
    <w:abstractNumId w:val="109"/>
  </w:num>
  <w:num w:numId="74">
    <w:abstractNumId w:val="120"/>
  </w:num>
  <w:num w:numId="75">
    <w:abstractNumId w:val="2"/>
  </w:num>
  <w:num w:numId="76">
    <w:abstractNumId w:val="107"/>
  </w:num>
  <w:num w:numId="77">
    <w:abstractNumId w:val="115"/>
  </w:num>
  <w:num w:numId="78">
    <w:abstractNumId w:val="35"/>
  </w:num>
  <w:num w:numId="79">
    <w:abstractNumId w:val="56"/>
  </w:num>
  <w:num w:numId="80">
    <w:abstractNumId w:val="27"/>
  </w:num>
  <w:num w:numId="81">
    <w:abstractNumId w:val="71"/>
  </w:num>
  <w:num w:numId="82">
    <w:abstractNumId w:val="87"/>
  </w:num>
  <w:num w:numId="83">
    <w:abstractNumId w:val="10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"/>
  </w:num>
  <w:num w:numId="86">
    <w:abstractNumId w:val="73"/>
  </w:num>
  <w:num w:numId="87">
    <w:abstractNumId w:val="52"/>
  </w:num>
  <w:num w:numId="88">
    <w:abstractNumId w:val="59"/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9"/>
  </w:num>
  <w:num w:numId="93">
    <w:abstractNumId w:val="44"/>
  </w:num>
  <w:num w:numId="94">
    <w:abstractNumId w:val="50"/>
  </w:num>
  <w:num w:numId="95">
    <w:abstractNumId w:val="1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4"/>
  </w:num>
  <w:num w:numId="97">
    <w:abstractNumId w:val="76"/>
  </w:num>
  <w:num w:numId="98">
    <w:abstractNumId w:val="39"/>
  </w:num>
  <w:num w:numId="99">
    <w:abstractNumId w:val="14"/>
  </w:num>
  <w:num w:numId="100">
    <w:abstractNumId w:val="20"/>
  </w:num>
  <w:num w:numId="1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1"/>
  </w:num>
  <w:num w:numId="103">
    <w:abstractNumId w:val="126"/>
  </w:num>
  <w:num w:numId="104">
    <w:abstractNumId w:val="89"/>
  </w:num>
  <w:num w:numId="105">
    <w:abstractNumId w:val="13"/>
  </w:num>
  <w:num w:numId="106">
    <w:abstractNumId w:val="46"/>
  </w:num>
  <w:num w:numId="107">
    <w:abstractNumId w:val="68"/>
  </w:num>
  <w:num w:numId="10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5"/>
  </w:num>
  <w:num w:numId="113">
    <w:abstractNumId w:val="24"/>
  </w:num>
  <w:num w:numId="114">
    <w:abstractNumId w:val="9"/>
  </w:num>
  <w:num w:numId="115">
    <w:abstractNumId w:val="36"/>
  </w:num>
  <w:num w:numId="116">
    <w:abstractNumId w:val="117"/>
  </w:num>
  <w:num w:numId="117">
    <w:abstractNumId w:val="48"/>
  </w:num>
  <w:num w:numId="118">
    <w:abstractNumId w:val="85"/>
  </w:num>
  <w:num w:numId="119">
    <w:abstractNumId w:val="65"/>
  </w:num>
  <w:num w:numId="120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</w:num>
  <w:num w:numId="127">
    <w:abstractNumId w:val="94"/>
  </w:num>
  <w:num w:numId="128">
    <w:abstractNumId w:val="119"/>
  </w:num>
  <w:num w:numId="129">
    <w:abstractNumId w:val="128"/>
  </w:num>
  <w:num w:numId="130">
    <w:abstractNumId w:val="102"/>
  </w:num>
  <w:num w:numId="131">
    <w:abstractNumId w:val="43"/>
  </w:num>
  <w:num w:numId="132">
    <w:abstractNumId w:val="40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890A30"/>
    <w:rsid w:val="0001090F"/>
    <w:rsid w:val="00045291"/>
    <w:rsid w:val="00080A3A"/>
    <w:rsid w:val="00093272"/>
    <w:rsid w:val="00107746"/>
    <w:rsid w:val="001173EF"/>
    <w:rsid w:val="0012475C"/>
    <w:rsid w:val="0013335E"/>
    <w:rsid w:val="00146C0E"/>
    <w:rsid w:val="001A5029"/>
    <w:rsid w:val="001E113E"/>
    <w:rsid w:val="001E298A"/>
    <w:rsid w:val="001E75BD"/>
    <w:rsid w:val="0023137D"/>
    <w:rsid w:val="00252B62"/>
    <w:rsid w:val="002D716B"/>
    <w:rsid w:val="002F1325"/>
    <w:rsid w:val="002F1516"/>
    <w:rsid w:val="004221CB"/>
    <w:rsid w:val="00431651"/>
    <w:rsid w:val="00434A19"/>
    <w:rsid w:val="00453779"/>
    <w:rsid w:val="004813CA"/>
    <w:rsid w:val="004C3109"/>
    <w:rsid w:val="004C7A52"/>
    <w:rsid w:val="00546591"/>
    <w:rsid w:val="005473F1"/>
    <w:rsid w:val="00551012"/>
    <w:rsid w:val="00670E3B"/>
    <w:rsid w:val="0067337A"/>
    <w:rsid w:val="006D21D4"/>
    <w:rsid w:val="00715D86"/>
    <w:rsid w:val="00741D26"/>
    <w:rsid w:val="00746ABE"/>
    <w:rsid w:val="00760E3B"/>
    <w:rsid w:val="0076529F"/>
    <w:rsid w:val="0078125D"/>
    <w:rsid w:val="007C6663"/>
    <w:rsid w:val="007D31D5"/>
    <w:rsid w:val="00890A30"/>
    <w:rsid w:val="008B2D4F"/>
    <w:rsid w:val="00901C58"/>
    <w:rsid w:val="0091689B"/>
    <w:rsid w:val="009850DF"/>
    <w:rsid w:val="00985D88"/>
    <w:rsid w:val="009979E8"/>
    <w:rsid w:val="00A41784"/>
    <w:rsid w:val="00A472CE"/>
    <w:rsid w:val="00AA5068"/>
    <w:rsid w:val="00AC1932"/>
    <w:rsid w:val="00AD776B"/>
    <w:rsid w:val="00AE64F6"/>
    <w:rsid w:val="00B1692A"/>
    <w:rsid w:val="00B509E7"/>
    <w:rsid w:val="00BB7728"/>
    <w:rsid w:val="00BC277F"/>
    <w:rsid w:val="00BF41E6"/>
    <w:rsid w:val="00C074DD"/>
    <w:rsid w:val="00C21A4C"/>
    <w:rsid w:val="00C6606B"/>
    <w:rsid w:val="00CF2264"/>
    <w:rsid w:val="00D32E3D"/>
    <w:rsid w:val="00D36CD0"/>
    <w:rsid w:val="00D71ED5"/>
    <w:rsid w:val="00D92346"/>
    <w:rsid w:val="00DF4AE0"/>
    <w:rsid w:val="00E17313"/>
    <w:rsid w:val="00E46955"/>
    <w:rsid w:val="00E56FEE"/>
    <w:rsid w:val="00E81703"/>
    <w:rsid w:val="00E90C79"/>
    <w:rsid w:val="00EA7244"/>
    <w:rsid w:val="00ED0B2A"/>
    <w:rsid w:val="00F05B1D"/>
    <w:rsid w:val="00F342C2"/>
    <w:rsid w:val="00F64159"/>
    <w:rsid w:val="00F842B6"/>
    <w:rsid w:val="00F949F4"/>
    <w:rsid w:val="00FD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30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0">
    <w:name w:val="heading 1"/>
    <w:basedOn w:val="a0"/>
    <w:next w:val="a0"/>
    <w:link w:val="11"/>
    <w:qFormat/>
    <w:rsid w:val="00890A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0"/>
    <w:next w:val="a0"/>
    <w:link w:val="20"/>
    <w:qFormat/>
    <w:rsid w:val="00890A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0"/>
    <w:next w:val="a0"/>
    <w:link w:val="30"/>
    <w:qFormat/>
    <w:rsid w:val="00890A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0"/>
    <w:next w:val="a0"/>
    <w:link w:val="40"/>
    <w:qFormat/>
    <w:rsid w:val="00890A3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0"/>
    <w:next w:val="a0"/>
    <w:link w:val="50"/>
    <w:qFormat/>
    <w:rsid w:val="00890A3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0"/>
    <w:next w:val="a0"/>
    <w:link w:val="60"/>
    <w:qFormat/>
    <w:rsid w:val="00890A30"/>
    <w:pPr>
      <w:spacing w:before="240" w:after="60" w:line="240" w:lineRule="auto"/>
      <w:outlineLvl w:val="5"/>
    </w:pPr>
    <w:rPr>
      <w:rFonts w:ascii="Times New Roman" w:hAnsi="Times New Roman"/>
      <w:b/>
      <w:bCs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90A3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1"/>
    <w:link w:val="2"/>
    <w:rsid w:val="00890A30"/>
    <w:rPr>
      <w:rFonts w:ascii="Arial" w:eastAsia="Calibri" w:hAnsi="Arial" w:cs="Arial"/>
      <w:b/>
      <w:bCs/>
      <w:i/>
      <w:iCs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rsid w:val="00890A30"/>
    <w:rPr>
      <w:rFonts w:ascii="Arial" w:eastAsia="Calibri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rsid w:val="00890A30"/>
    <w:rPr>
      <w:rFonts w:eastAsia="Calibri" w:cs="Times New Roman"/>
      <w:b/>
      <w:bCs/>
      <w:szCs w:val="28"/>
      <w:lang w:val="uk-UA" w:eastAsia="ru-RU"/>
    </w:rPr>
  </w:style>
  <w:style w:type="character" w:customStyle="1" w:styleId="50">
    <w:name w:val="Заголовок 5 Знак"/>
    <w:basedOn w:val="a1"/>
    <w:link w:val="5"/>
    <w:rsid w:val="00890A30"/>
    <w:rPr>
      <w:rFonts w:eastAsia="Calibri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890A30"/>
    <w:rPr>
      <w:rFonts w:eastAsia="Calibri" w:cs="Times New Roman"/>
      <w:b/>
      <w:bCs/>
      <w:sz w:val="22"/>
      <w:lang w:val="uk-UA" w:eastAsia="ru-RU"/>
    </w:rPr>
  </w:style>
  <w:style w:type="numbering" w:customStyle="1" w:styleId="12">
    <w:name w:val="Нет списка1"/>
    <w:next w:val="a3"/>
    <w:uiPriority w:val="99"/>
    <w:semiHidden/>
    <w:rsid w:val="00890A30"/>
  </w:style>
  <w:style w:type="paragraph" w:customStyle="1" w:styleId="13">
    <w:name w:val="Абзац списка1"/>
    <w:basedOn w:val="a0"/>
    <w:rsid w:val="00890A30"/>
    <w:pPr>
      <w:ind w:left="720"/>
      <w:contextualSpacing/>
    </w:pPr>
    <w:rPr>
      <w:lang w:eastAsia="ru-RU"/>
    </w:rPr>
  </w:style>
  <w:style w:type="character" w:customStyle="1" w:styleId="Heading2Char">
    <w:name w:val="Heading 2 Char"/>
    <w:basedOn w:val="a1"/>
    <w:locked/>
    <w:rsid w:val="00890A30"/>
    <w:rPr>
      <w:rFonts w:cs="Times New Roman"/>
    </w:rPr>
  </w:style>
  <w:style w:type="paragraph" w:styleId="a4">
    <w:name w:val="footer"/>
    <w:basedOn w:val="a0"/>
    <w:link w:val="a5"/>
    <w:rsid w:val="00890A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Нижний колонтитул Знак"/>
    <w:basedOn w:val="a1"/>
    <w:link w:val="a4"/>
    <w:rsid w:val="00890A30"/>
    <w:rPr>
      <w:rFonts w:eastAsia="Calibri" w:cs="Times New Roman"/>
      <w:szCs w:val="24"/>
      <w:lang w:val="uk-UA" w:eastAsia="ru-RU"/>
    </w:rPr>
  </w:style>
  <w:style w:type="character" w:customStyle="1" w:styleId="FooterChar">
    <w:name w:val="Footer Char"/>
    <w:basedOn w:val="a1"/>
    <w:locked/>
    <w:rsid w:val="00890A30"/>
    <w:rPr>
      <w:rFonts w:cs="Times New Roman"/>
    </w:rPr>
  </w:style>
  <w:style w:type="character" w:styleId="a6">
    <w:name w:val="page number"/>
    <w:basedOn w:val="a1"/>
    <w:rsid w:val="00890A30"/>
    <w:rPr>
      <w:rFonts w:cs="Times New Roman"/>
    </w:rPr>
  </w:style>
  <w:style w:type="paragraph" w:styleId="a7">
    <w:name w:val="header"/>
    <w:basedOn w:val="a0"/>
    <w:link w:val="a8"/>
    <w:rsid w:val="00890A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8">
    <w:name w:val="Верхний колонтитул Знак"/>
    <w:basedOn w:val="a1"/>
    <w:link w:val="a7"/>
    <w:rsid w:val="00890A30"/>
    <w:rPr>
      <w:rFonts w:eastAsia="Calibri" w:cs="Times New Roman"/>
      <w:szCs w:val="24"/>
      <w:lang w:val="uk-UA" w:eastAsia="ru-RU"/>
    </w:rPr>
  </w:style>
  <w:style w:type="character" w:customStyle="1" w:styleId="HeaderChar">
    <w:name w:val="Header Char"/>
    <w:basedOn w:val="a1"/>
    <w:locked/>
    <w:rsid w:val="00890A30"/>
    <w:rPr>
      <w:rFonts w:cs="Times New Roman"/>
    </w:rPr>
  </w:style>
  <w:style w:type="paragraph" w:styleId="21">
    <w:name w:val="List Bullet 2"/>
    <w:basedOn w:val="a0"/>
    <w:rsid w:val="00890A30"/>
    <w:pPr>
      <w:tabs>
        <w:tab w:val="num" w:pos="454"/>
      </w:tabs>
      <w:spacing w:after="0" w:line="240" w:lineRule="auto"/>
    </w:pPr>
    <w:rPr>
      <w:rFonts w:ascii="Times New Roman" w:hAnsi="Times New Roman"/>
      <w:sz w:val="28"/>
      <w:szCs w:val="24"/>
      <w:lang w:val="uk-UA" w:eastAsia="ru-RU"/>
    </w:rPr>
  </w:style>
  <w:style w:type="paragraph" w:customStyle="1" w:styleId="1">
    <w:name w:val="Без интервала1"/>
    <w:rsid w:val="00890A30"/>
    <w:pPr>
      <w:numPr>
        <w:numId w:val="7"/>
      </w:numPr>
      <w:tabs>
        <w:tab w:val="clear" w:pos="643"/>
      </w:tabs>
      <w:ind w:left="0" w:firstLine="0"/>
      <w:jc w:val="left"/>
    </w:pPr>
    <w:rPr>
      <w:rFonts w:ascii="Calibri" w:eastAsia="Times New Roman" w:hAnsi="Calibri" w:cs="Times New Roman"/>
      <w:sz w:val="22"/>
      <w:lang w:val="uk-UA"/>
    </w:rPr>
  </w:style>
  <w:style w:type="character" w:customStyle="1" w:styleId="apple-converted-space">
    <w:name w:val="apple-converted-space"/>
    <w:rsid w:val="00890A30"/>
  </w:style>
  <w:style w:type="paragraph" w:customStyle="1" w:styleId="120">
    <w:name w:val="Абзац списка12"/>
    <w:basedOn w:val="a0"/>
    <w:rsid w:val="00890A30"/>
    <w:pPr>
      <w:ind w:left="720"/>
      <w:contextualSpacing/>
    </w:pPr>
    <w:rPr>
      <w:rFonts w:eastAsia="Times New Roman"/>
      <w:lang w:eastAsia="ru-RU"/>
    </w:rPr>
  </w:style>
  <w:style w:type="paragraph" w:customStyle="1" w:styleId="Style3">
    <w:name w:val="Style3"/>
    <w:basedOn w:val="a0"/>
    <w:rsid w:val="00890A30"/>
    <w:pPr>
      <w:widowControl w:val="0"/>
      <w:autoSpaceDE w:val="0"/>
      <w:autoSpaceDN w:val="0"/>
      <w:adjustRightInd w:val="0"/>
      <w:spacing w:after="0" w:line="49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890A30"/>
    <w:pPr>
      <w:widowControl w:val="0"/>
      <w:autoSpaceDE w:val="0"/>
      <w:autoSpaceDN w:val="0"/>
      <w:adjustRightInd w:val="0"/>
      <w:spacing w:after="0" w:line="49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90A30"/>
    <w:pPr>
      <w:widowControl w:val="0"/>
      <w:autoSpaceDE w:val="0"/>
      <w:autoSpaceDN w:val="0"/>
      <w:adjustRightInd w:val="0"/>
      <w:spacing w:after="0" w:line="499" w:lineRule="exact"/>
      <w:ind w:firstLine="165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90A30"/>
    <w:rPr>
      <w:rFonts w:ascii="Times New Roman" w:hAnsi="Times New Roman"/>
      <w:sz w:val="26"/>
    </w:rPr>
  </w:style>
  <w:style w:type="paragraph" w:customStyle="1" w:styleId="22">
    <w:name w:val="Абзац списка2"/>
    <w:basedOn w:val="a0"/>
    <w:rsid w:val="00890A3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uk-UA" w:eastAsia="ru-RU"/>
    </w:rPr>
  </w:style>
  <w:style w:type="paragraph" w:styleId="a9">
    <w:name w:val="Balloon Text"/>
    <w:basedOn w:val="a0"/>
    <w:link w:val="aa"/>
    <w:uiPriority w:val="99"/>
    <w:rsid w:val="00890A30"/>
    <w:pPr>
      <w:spacing w:after="0" w:line="240" w:lineRule="auto"/>
    </w:pPr>
    <w:rPr>
      <w:rFonts w:ascii="Tahoma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1"/>
    <w:link w:val="a9"/>
    <w:uiPriority w:val="99"/>
    <w:rsid w:val="00890A30"/>
    <w:rPr>
      <w:rFonts w:ascii="Tahoma" w:eastAsia="Calibri" w:hAnsi="Tahoma" w:cs="Tahoma"/>
      <w:sz w:val="16"/>
      <w:szCs w:val="16"/>
      <w:lang w:val="uk-UA" w:eastAsia="ru-RU"/>
    </w:rPr>
  </w:style>
  <w:style w:type="character" w:styleId="ab">
    <w:name w:val="Emphasis"/>
    <w:basedOn w:val="a1"/>
    <w:qFormat/>
    <w:rsid w:val="00890A30"/>
    <w:rPr>
      <w:i/>
    </w:rPr>
  </w:style>
  <w:style w:type="paragraph" w:styleId="ac">
    <w:name w:val="Normal (Web)"/>
    <w:basedOn w:val="a0"/>
    <w:rsid w:val="00890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1"/>
    <w:rsid w:val="00890A30"/>
    <w:rPr>
      <w:color w:val="0000FF"/>
      <w:u w:val="single"/>
    </w:rPr>
  </w:style>
  <w:style w:type="paragraph" w:customStyle="1" w:styleId="xfmc1">
    <w:name w:val="xfmc1"/>
    <w:basedOn w:val="a0"/>
    <w:rsid w:val="00890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basedOn w:val="a0"/>
    <w:rsid w:val="00890A3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ntStyle14">
    <w:name w:val="Font Style14"/>
    <w:rsid w:val="00890A30"/>
    <w:rPr>
      <w:rFonts w:ascii="Times New Roman" w:hAnsi="Times New Roman"/>
      <w:sz w:val="26"/>
    </w:rPr>
  </w:style>
  <w:style w:type="character" w:customStyle="1" w:styleId="FontStyle12">
    <w:name w:val="Font Style12"/>
    <w:rsid w:val="00890A30"/>
    <w:rPr>
      <w:rFonts w:ascii="Times New Roman" w:hAnsi="Times New Roman"/>
      <w:sz w:val="26"/>
    </w:rPr>
  </w:style>
  <w:style w:type="character" w:customStyle="1" w:styleId="14">
    <w:name w:val="Знак Знак1"/>
    <w:rsid w:val="00890A30"/>
    <w:rPr>
      <w:rFonts w:ascii="Tahoma" w:hAnsi="Tahoma"/>
      <w:sz w:val="16"/>
    </w:rPr>
  </w:style>
  <w:style w:type="paragraph" w:styleId="31">
    <w:name w:val="Body Text Indent 3"/>
    <w:basedOn w:val="a0"/>
    <w:link w:val="32"/>
    <w:rsid w:val="00890A30"/>
    <w:pPr>
      <w:spacing w:after="0" w:line="360" w:lineRule="auto"/>
      <w:ind w:firstLine="697"/>
      <w:jc w:val="both"/>
    </w:pPr>
    <w:rPr>
      <w:rFonts w:ascii="Times New Roman" w:hAnsi="Times New Roman"/>
      <w:b/>
      <w:bCs/>
      <w:sz w:val="32"/>
      <w:szCs w:val="24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rsid w:val="00890A30"/>
    <w:rPr>
      <w:rFonts w:eastAsia="Calibri" w:cs="Times New Roman"/>
      <w:b/>
      <w:bCs/>
      <w:sz w:val="32"/>
      <w:szCs w:val="24"/>
      <w:lang w:val="uk-UA" w:eastAsia="ru-RU"/>
    </w:rPr>
  </w:style>
  <w:style w:type="paragraph" w:styleId="24">
    <w:name w:val="List 2"/>
    <w:basedOn w:val="a0"/>
    <w:rsid w:val="00890A3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0"/>
    <w:link w:val="af"/>
    <w:rsid w:val="00890A30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f">
    <w:name w:val="Основной текст Знак"/>
    <w:basedOn w:val="a1"/>
    <w:link w:val="ae"/>
    <w:rsid w:val="00890A30"/>
    <w:rPr>
      <w:rFonts w:eastAsia="Times New Roman" w:cs="Times New Roman"/>
      <w:sz w:val="32"/>
      <w:szCs w:val="24"/>
      <w:lang w:val="uk-UA" w:eastAsia="ru-RU"/>
    </w:rPr>
  </w:style>
  <w:style w:type="paragraph" w:styleId="af0">
    <w:name w:val="Body Text Indent"/>
    <w:basedOn w:val="a0"/>
    <w:link w:val="af1"/>
    <w:rsid w:val="00890A3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f1">
    <w:name w:val="Основной текст с отступом Знак"/>
    <w:basedOn w:val="a1"/>
    <w:link w:val="af0"/>
    <w:rsid w:val="00890A30"/>
    <w:rPr>
      <w:rFonts w:eastAsia="Times New Roman" w:cs="Times New Roman"/>
      <w:szCs w:val="24"/>
      <w:lang w:val="uk-UA" w:eastAsia="ru-RU"/>
    </w:rPr>
  </w:style>
  <w:style w:type="paragraph" w:customStyle="1" w:styleId="Style8">
    <w:name w:val="Style8"/>
    <w:basedOn w:val="a0"/>
    <w:rsid w:val="0089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890A30"/>
    <w:rPr>
      <w:rFonts w:ascii="Times New Roman" w:hAnsi="Times New Roman"/>
      <w:b/>
      <w:sz w:val="26"/>
    </w:rPr>
  </w:style>
  <w:style w:type="paragraph" w:styleId="af2">
    <w:name w:val="List"/>
    <w:basedOn w:val="a0"/>
    <w:rsid w:val="00890A30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3">
    <w:name w:val="List Bullet"/>
    <w:basedOn w:val="a0"/>
    <w:rsid w:val="00890A3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5">
    <w:name w:val="List Continue 2"/>
    <w:basedOn w:val="a0"/>
    <w:rsid w:val="00890A30"/>
    <w:pPr>
      <w:spacing w:after="120" w:line="240" w:lineRule="auto"/>
      <w:ind w:left="566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af4">
    <w:name w:val="Внутренний адрес"/>
    <w:basedOn w:val="a0"/>
    <w:rsid w:val="00890A30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5">
    <w:name w:val="Title"/>
    <w:basedOn w:val="a0"/>
    <w:link w:val="af6"/>
    <w:qFormat/>
    <w:rsid w:val="00890A3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uk-UA" w:eastAsia="ru-RU"/>
    </w:rPr>
  </w:style>
  <w:style w:type="character" w:customStyle="1" w:styleId="af6">
    <w:name w:val="Название Знак"/>
    <w:basedOn w:val="a1"/>
    <w:link w:val="af5"/>
    <w:rsid w:val="00890A30"/>
    <w:rPr>
      <w:rFonts w:ascii="Arial" w:eastAsia="Times New Roman" w:hAnsi="Arial" w:cs="Arial"/>
      <w:b/>
      <w:bCs/>
      <w:kern w:val="28"/>
      <w:sz w:val="32"/>
      <w:szCs w:val="32"/>
      <w:lang w:val="uk-UA" w:eastAsia="ru-RU"/>
    </w:rPr>
  </w:style>
  <w:style w:type="paragraph" w:styleId="a">
    <w:name w:val="Subtitle"/>
    <w:basedOn w:val="a0"/>
    <w:link w:val="af7"/>
    <w:qFormat/>
    <w:rsid w:val="00890A30"/>
    <w:pPr>
      <w:numPr>
        <w:numId w:val="8"/>
      </w:numPr>
      <w:tabs>
        <w:tab w:val="clear" w:pos="36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7">
    <w:name w:val="Подзаголовок Знак"/>
    <w:basedOn w:val="a1"/>
    <w:link w:val="a"/>
    <w:rsid w:val="00890A30"/>
    <w:rPr>
      <w:rFonts w:ascii="Arial" w:eastAsia="Times New Roman" w:hAnsi="Arial" w:cs="Arial"/>
      <w:sz w:val="24"/>
      <w:szCs w:val="24"/>
      <w:lang w:val="uk-UA" w:eastAsia="ru-RU"/>
    </w:rPr>
  </w:style>
  <w:style w:type="paragraph" w:styleId="af8">
    <w:name w:val="Body Text First Indent"/>
    <w:basedOn w:val="ae"/>
    <w:link w:val="af9"/>
    <w:rsid w:val="00890A30"/>
    <w:pPr>
      <w:spacing w:after="120"/>
      <w:ind w:firstLine="210"/>
    </w:pPr>
    <w:rPr>
      <w:sz w:val="28"/>
    </w:rPr>
  </w:style>
  <w:style w:type="character" w:customStyle="1" w:styleId="af9">
    <w:name w:val="Красная строка Знак"/>
    <w:basedOn w:val="af"/>
    <w:link w:val="af8"/>
    <w:rsid w:val="00890A30"/>
  </w:style>
  <w:style w:type="paragraph" w:styleId="26">
    <w:name w:val="Body Text First Indent 2"/>
    <w:basedOn w:val="af0"/>
    <w:link w:val="27"/>
    <w:rsid w:val="00890A30"/>
    <w:pPr>
      <w:ind w:firstLine="210"/>
    </w:pPr>
  </w:style>
  <w:style w:type="character" w:customStyle="1" w:styleId="27">
    <w:name w:val="Красная строка 2 Знак"/>
    <w:basedOn w:val="af1"/>
    <w:link w:val="26"/>
    <w:rsid w:val="00890A30"/>
  </w:style>
  <w:style w:type="paragraph" w:customStyle="1" w:styleId="afa">
    <w:name w:val="Базовый"/>
    <w:rsid w:val="00890A30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Times New Roman" w:hAnsi="Calibri" w:cs="Calibri"/>
      <w:color w:val="00000A"/>
      <w:sz w:val="22"/>
    </w:rPr>
  </w:style>
  <w:style w:type="paragraph" w:customStyle="1" w:styleId="33">
    <w:name w:val="Знак3 Знак Знак Знак Знак Знак"/>
    <w:basedOn w:val="a0"/>
    <w:rsid w:val="00890A30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character" w:styleId="afb">
    <w:name w:val="FollowedHyperlink"/>
    <w:basedOn w:val="a1"/>
    <w:rsid w:val="00890A30"/>
    <w:rPr>
      <w:color w:val="800080"/>
      <w:u w:val="single"/>
    </w:rPr>
  </w:style>
  <w:style w:type="paragraph" w:customStyle="1" w:styleId="font5">
    <w:name w:val="font5"/>
    <w:basedOn w:val="a0"/>
    <w:rsid w:val="00890A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890A3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0"/>
    <w:rsid w:val="00890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23">
    <w:name w:val="xl23"/>
    <w:basedOn w:val="a0"/>
    <w:rsid w:val="00890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24">
    <w:name w:val="xl24"/>
    <w:basedOn w:val="a0"/>
    <w:rsid w:val="00890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25">
    <w:name w:val="xl25"/>
    <w:basedOn w:val="a0"/>
    <w:rsid w:val="00890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26">
    <w:name w:val="xl26"/>
    <w:basedOn w:val="a0"/>
    <w:rsid w:val="00890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afc">
    <w:name w:val="Знак"/>
    <w:basedOn w:val="a0"/>
    <w:rsid w:val="00890A30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customStyle="1" w:styleId="afd">
    <w:name w:val="Знак Знак"/>
    <w:basedOn w:val="a0"/>
    <w:rsid w:val="00890A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Без интервала12"/>
    <w:rsid w:val="00890A30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fe">
    <w:name w:val="Strong"/>
    <w:basedOn w:val="a1"/>
    <w:qFormat/>
    <w:rsid w:val="00890A30"/>
    <w:rPr>
      <w:b/>
    </w:rPr>
  </w:style>
  <w:style w:type="character" w:customStyle="1" w:styleId="122">
    <w:name w:val="Знак Знак12"/>
    <w:rsid w:val="00890A30"/>
    <w:rPr>
      <w:sz w:val="28"/>
      <w:lang w:val="uk-UA"/>
    </w:rPr>
  </w:style>
  <w:style w:type="paragraph" w:customStyle="1" w:styleId="110">
    <w:name w:val="Абзац списка11"/>
    <w:basedOn w:val="a0"/>
    <w:rsid w:val="00890A30"/>
    <w:pPr>
      <w:ind w:left="720"/>
      <w:contextualSpacing/>
    </w:pPr>
    <w:rPr>
      <w:rFonts w:eastAsia="Times New Roman"/>
      <w:lang w:eastAsia="ru-RU"/>
    </w:rPr>
  </w:style>
  <w:style w:type="paragraph" w:customStyle="1" w:styleId="310">
    <w:name w:val="Знак3 Знак Знак Знак Знак Знак1"/>
    <w:basedOn w:val="a0"/>
    <w:rsid w:val="00890A30"/>
    <w:pPr>
      <w:spacing w:line="240" w:lineRule="auto"/>
    </w:pPr>
    <w:rPr>
      <w:rFonts w:ascii="Arial" w:hAnsi="Arial" w:cs="Arial"/>
      <w:szCs w:val="24"/>
      <w:lang w:val="en-US"/>
    </w:rPr>
  </w:style>
  <w:style w:type="paragraph" w:customStyle="1" w:styleId="15">
    <w:name w:val="Знак1"/>
    <w:basedOn w:val="a0"/>
    <w:rsid w:val="00890A30"/>
    <w:pPr>
      <w:spacing w:line="240" w:lineRule="auto"/>
    </w:pPr>
    <w:rPr>
      <w:rFonts w:ascii="Arial" w:hAnsi="Arial" w:cs="Arial"/>
      <w:szCs w:val="24"/>
      <w:lang w:val="en-US"/>
    </w:rPr>
  </w:style>
  <w:style w:type="paragraph" w:customStyle="1" w:styleId="28">
    <w:name w:val="Знак Знак2"/>
    <w:basedOn w:val="a0"/>
    <w:rsid w:val="00890A3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Без интервала11"/>
    <w:rsid w:val="00890A30"/>
    <w:pPr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112">
    <w:name w:val="Знак Знак11"/>
    <w:rsid w:val="00890A30"/>
    <w:rPr>
      <w:sz w:val="28"/>
      <w:lang w:val="uk-UA"/>
    </w:rPr>
  </w:style>
  <w:style w:type="character" w:customStyle="1" w:styleId="Heading1Char">
    <w:name w:val="Heading 1 Char"/>
    <w:locked/>
    <w:rsid w:val="00890A30"/>
    <w:rPr>
      <w:rFonts w:ascii="Arial" w:hAnsi="Arial"/>
      <w:b/>
      <w:kern w:val="32"/>
      <w:sz w:val="32"/>
      <w:lang w:val="uk-UA" w:eastAsia="ru-RU"/>
    </w:rPr>
  </w:style>
  <w:style w:type="character" w:customStyle="1" w:styleId="Heading3Char">
    <w:name w:val="Heading 3 Char"/>
    <w:locked/>
    <w:rsid w:val="00890A30"/>
    <w:rPr>
      <w:rFonts w:ascii="Arial" w:hAnsi="Arial"/>
      <w:b/>
      <w:sz w:val="26"/>
      <w:lang w:val="uk-UA" w:eastAsia="ru-RU"/>
    </w:rPr>
  </w:style>
  <w:style w:type="character" w:customStyle="1" w:styleId="Heading4Char">
    <w:name w:val="Heading 4 Char"/>
    <w:locked/>
    <w:rsid w:val="00890A30"/>
    <w:rPr>
      <w:rFonts w:ascii="Times New Roman" w:hAnsi="Times New Roman"/>
      <w:b/>
      <w:sz w:val="28"/>
      <w:lang w:val="uk-UA" w:eastAsia="ru-RU"/>
    </w:rPr>
  </w:style>
  <w:style w:type="character" w:customStyle="1" w:styleId="Heading5Char">
    <w:name w:val="Heading 5 Char"/>
    <w:locked/>
    <w:rsid w:val="00890A30"/>
    <w:rPr>
      <w:rFonts w:ascii="Times New Roman" w:hAnsi="Times New Roman"/>
      <w:b/>
      <w:i/>
      <w:sz w:val="26"/>
      <w:lang w:val="uk-UA" w:eastAsia="ru-RU"/>
    </w:rPr>
  </w:style>
  <w:style w:type="character" w:customStyle="1" w:styleId="Heading6Char">
    <w:name w:val="Heading 6 Char"/>
    <w:locked/>
    <w:rsid w:val="00890A30"/>
    <w:rPr>
      <w:rFonts w:ascii="Times New Roman" w:hAnsi="Times New Roman"/>
      <w:b/>
      <w:lang w:val="uk-UA" w:eastAsia="ru-RU"/>
    </w:rPr>
  </w:style>
  <w:style w:type="character" w:customStyle="1" w:styleId="BodyTextChar">
    <w:name w:val="Body Text Char"/>
    <w:locked/>
    <w:rsid w:val="00890A30"/>
    <w:rPr>
      <w:rFonts w:ascii="Times New Roman" w:hAnsi="Times New Roman"/>
      <w:sz w:val="24"/>
      <w:lang w:val="uk-UA" w:eastAsia="ru-RU"/>
    </w:rPr>
  </w:style>
  <w:style w:type="character" w:customStyle="1" w:styleId="BodyTextIndentChar">
    <w:name w:val="Body Text Indent Char"/>
    <w:locked/>
    <w:rsid w:val="00890A30"/>
    <w:rPr>
      <w:rFonts w:ascii="Times New Roman" w:hAnsi="Times New Roman"/>
      <w:sz w:val="24"/>
      <w:lang w:val="uk-UA" w:eastAsia="ru-RU"/>
    </w:rPr>
  </w:style>
  <w:style w:type="character" w:customStyle="1" w:styleId="TitleChar">
    <w:name w:val="Title Char"/>
    <w:locked/>
    <w:rsid w:val="00890A30"/>
    <w:rPr>
      <w:rFonts w:ascii="Arial" w:hAnsi="Arial"/>
      <w:b/>
      <w:kern w:val="28"/>
      <w:sz w:val="32"/>
      <w:lang w:val="uk-UA" w:eastAsia="ru-RU"/>
    </w:rPr>
  </w:style>
  <w:style w:type="character" w:customStyle="1" w:styleId="SubtitleChar">
    <w:name w:val="Subtitle Char"/>
    <w:locked/>
    <w:rsid w:val="00890A30"/>
    <w:rPr>
      <w:rFonts w:ascii="Arial" w:hAnsi="Arial"/>
      <w:sz w:val="24"/>
      <w:lang w:val="uk-UA" w:eastAsia="ru-RU"/>
    </w:rPr>
  </w:style>
  <w:style w:type="character" w:customStyle="1" w:styleId="BodyTextFirstIndentChar">
    <w:name w:val="Body Text First Indent Char"/>
    <w:basedOn w:val="BodyTextChar"/>
    <w:locked/>
    <w:rsid w:val="00890A30"/>
    <w:rPr>
      <w:rFonts w:cs="Times New Roman"/>
      <w:szCs w:val="24"/>
    </w:rPr>
  </w:style>
  <w:style w:type="character" w:customStyle="1" w:styleId="BodyTextFirstIndent2Char">
    <w:name w:val="Body Text First Indent 2 Char"/>
    <w:basedOn w:val="BodyTextIndentChar"/>
    <w:locked/>
    <w:rsid w:val="00890A30"/>
    <w:rPr>
      <w:rFonts w:cs="Times New Roman"/>
      <w:szCs w:val="24"/>
    </w:rPr>
  </w:style>
  <w:style w:type="table" w:styleId="aff">
    <w:name w:val="Table Grid"/>
    <w:basedOn w:val="a2"/>
    <w:uiPriority w:val="39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0"/>
    <w:uiPriority w:val="34"/>
    <w:qFormat/>
    <w:rsid w:val="00890A30"/>
    <w:pPr>
      <w:ind w:left="720"/>
      <w:contextualSpacing/>
    </w:pPr>
    <w:rPr>
      <w:lang w:val="uk-UA"/>
    </w:rPr>
  </w:style>
  <w:style w:type="numbering" w:customStyle="1" w:styleId="113">
    <w:name w:val="Нет списка11"/>
    <w:next w:val="a3"/>
    <w:semiHidden/>
    <w:rsid w:val="00890A30"/>
  </w:style>
  <w:style w:type="paragraph" w:styleId="aff1">
    <w:name w:val="No Spacing"/>
    <w:basedOn w:val="a0"/>
    <w:qFormat/>
    <w:rsid w:val="00890A30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34">
    <w:name w:val="Без интервала3"/>
    <w:rsid w:val="00890A30"/>
    <w:pPr>
      <w:ind w:firstLine="0"/>
      <w:jc w:val="left"/>
    </w:pPr>
    <w:rPr>
      <w:rFonts w:ascii="Calibri" w:eastAsia="Times New Roman" w:hAnsi="Calibri" w:cs="Times New Roman"/>
      <w:sz w:val="22"/>
      <w:lang w:val="uk-UA"/>
    </w:rPr>
  </w:style>
  <w:style w:type="character" w:customStyle="1" w:styleId="FontStyle17">
    <w:name w:val="Font Style17"/>
    <w:basedOn w:val="a1"/>
    <w:rsid w:val="00890A30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0"/>
    <w:rsid w:val="00890A30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Tahoma" w:eastAsia="Droid Sans Fallback" w:hAnsi="Tahoma"/>
      <w:sz w:val="24"/>
      <w:szCs w:val="24"/>
      <w:lang w:eastAsia="ru-RU"/>
    </w:rPr>
  </w:style>
  <w:style w:type="table" w:customStyle="1" w:styleId="16">
    <w:name w:val="Сетка таблицы1"/>
    <w:rsid w:val="00890A3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890A3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890A3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a1"/>
    <w:semiHidden/>
    <w:locked/>
    <w:rsid w:val="00890A30"/>
    <w:rPr>
      <w:rFonts w:ascii="Tahoma" w:hAnsi="Tahoma" w:cs="Tahoma"/>
      <w:sz w:val="16"/>
      <w:szCs w:val="16"/>
      <w:lang w:val="uk-UA" w:eastAsia="ru-RU"/>
    </w:rPr>
  </w:style>
  <w:style w:type="table" w:customStyle="1" w:styleId="41">
    <w:name w:val="Сетка таблицы4"/>
    <w:uiPriority w:val="39"/>
    <w:rsid w:val="00890A3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uiPriority w:val="99"/>
    <w:semiHidden/>
    <w:unhideWhenUsed/>
    <w:rsid w:val="00890A30"/>
  </w:style>
  <w:style w:type="paragraph" w:customStyle="1" w:styleId="36">
    <w:name w:val="Абзац списка3"/>
    <w:basedOn w:val="a0"/>
    <w:rsid w:val="00890A3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uk-UA" w:eastAsia="ru-RU"/>
    </w:rPr>
  </w:style>
  <w:style w:type="table" w:customStyle="1" w:styleId="51">
    <w:name w:val="Сетка таблицы5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3"/>
    <w:semiHidden/>
    <w:rsid w:val="00890A30"/>
  </w:style>
  <w:style w:type="paragraph" w:customStyle="1" w:styleId="42">
    <w:name w:val="Без интервала4"/>
    <w:rsid w:val="00890A30"/>
    <w:pPr>
      <w:ind w:firstLine="0"/>
      <w:jc w:val="left"/>
    </w:pPr>
    <w:rPr>
      <w:rFonts w:ascii="Calibri" w:eastAsia="Times New Roman" w:hAnsi="Calibri" w:cs="Times New Roman"/>
      <w:sz w:val="22"/>
      <w:lang w:val="uk-UA"/>
    </w:rPr>
  </w:style>
  <w:style w:type="table" w:customStyle="1" w:styleId="114">
    <w:name w:val="Сетка таблицы11"/>
    <w:rsid w:val="00890A3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890A3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890A3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890A3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f"/>
    <w:uiPriority w:val="59"/>
    <w:rsid w:val="00890A3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890A30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rsid w:val="00890A30"/>
  </w:style>
  <w:style w:type="paragraph" w:customStyle="1" w:styleId="43">
    <w:name w:val="Абзац списка4"/>
    <w:basedOn w:val="a0"/>
    <w:rsid w:val="00890A30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uk-UA" w:eastAsia="ru-RU"/>
    </w:rPr>
  </w:style>
  <w:style w:type="table" w:customStyle="1" w:styleId="7">
    <w:name w:val="Сетка таблицы7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semiHidden/>
    <w:rsid w:val="00890A30"/>
  </w:style>
  <w:style w:type="paragraph" w:customStyle="1" w:styleId="52">
    <w:name w:val="Без интервала5"/>
    <w:rsid w:val="00890A30"/>
    <w:pPr>
      <w:ind w:firstLine="0"/>
      <w:jc w:val="left"/>
    </w:pPr>
    <w:rPr>
      <w:rFonts w:ascii="Calibri" w:eastAsia="Times New Roman" w:hAnsi="Calibri" w:cs="Times New Roman"/>
      <w:sz w:val="22"/>
      <w:lang w:val="uk-UA"/>
    </w:rPr>
  </w:style>
  <w:style w:type="table" w:customStyle="1" w:styleId="124">
    <w:name w:val="Сетка таблицы12"/>
    <w:rsid w:val="00890A3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890A3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890A30"/>
    <w:pPr>
      <w:ind w:firstLine="0"/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890A30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f"/>
    <w:uiPriority w:val="59"/>
    <w:rsid w:val="00890A3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f"/>
    <w:uiPriority w:val="59"/>
    <w:rsid w:val="00890A3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0"/>
    <w:rsid w:val="00890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0">
    <w:name w:val="Сетка таблицы15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f"/>
    <w:uiPriority w:val="59"/>
    <w:rsid w:val="00890A30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ff"/>
    <w:rsid w:val="00890A3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56295-6750-4671-8F2C-2FB8AB85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132</Pages>
  <Words>36438</Words>
  <Characters>264908</Characters>
  <Application>Microsoft Office Word</Application>
  <DocSecurity>0</DocSecurity>
  <Lines>10188</Lines>
  <Paragraphs>8144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52</cp:revision>
  <cp:lastPrinted>2023-01-18T15:04:00Z</cp:lastPrinted>
  <dcterms:created xsi:type="dcterms:W3CDTF">2023-01-18T08:03:00Z</dcterms:created>
  <dcterms:modified xsi:type="dcterms:W3CDTF">2023-01-18T15:17:00Z</dcterms:modified>
</cp:coreProperties>
</file>